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5034" w14:textId="77777777" w:rsidR="00EF643E" w:rsidRDefault="00EF643E" w:rsidP="00EF643E">
      <w:pPr>
        <w:ind w:left="3600"/>
        <w:rPr>
          <w:sz w:val="36"/>
          <w:szCs w:val="36"/>
        </w:rPr>
      </w:pPr>
    </w:p>
    <w:p w14:paraId="04E4DE9E" w14:textId="3392A7A9" w:rsidR="00EF643E" w:rsidRDefault="00231CE8" w:rsidP="00110D4E">
      <w:pPr>
        <w:ind w:left="3240"/>
        <w:jc w:val="center"/>
        <w:rPr>
          <w:sz w:val="36"/>
          <w:szCs w:val="36"/>
        </w:rPr>
      </w:pPr>
      <w:r w:rsidRPr="00EF64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F3142" wp14:editId="5D44CDA9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1706880" cy="1653540"/>
                <wp:effectExtent l="381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2949D" w14:textId="2B7D7570" w:rsidR="00903CEF" w:rsidRDefault="00231CE8" w:rsidP="00EF64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8B36F4" wp14:editId="4A975AA6">
                                  <wp:extent cx="1524000" cy="1562100"/>
                                  <wp:effectExtent l="0" t="0" r="0" b="0"/>
                                  <wp:docPr id="440977518" name="Picture 440977518" descr="nj-adc-logoC Smaller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j-adc-logoC Smal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F3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18pt;width:134.4pt;height:130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" filled="f" stroked="f">
                <v:textbox style="mso-fit-shape-to-text:t">
                  <w:txbxContent>
                    <w:p w14:paraId="0F02949D" w14:textId="2B7D7570" w:rsidR="00903CEF" w:rsidRDefault="00231CE8" w:rsidP="00EF643E">
                      <w:r>
                        <w:rPr>
                          <w:noProof/>
                        </w:rPr>
                        <w:drawing>
                          <wp:inline distT="0" distB="0" distL="0" distR="0" wp14:anchorId="2C8B36F4" wp14:editId="4A975AA6">
                            <wp:extent cx="1524000" cy="1562100"/>
                            <wp:effectExtent l="0" t="0" r="0" b="0"/>
                            <wp:docPr id="440977518" name="Picture 440977518" descr="nj-adc-logoC Smaller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j-adc-logoC Small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3D1376" w14:textId="77777777" w:rsidR="00EF643E" w:rsidRPr="00142205" w:rsidRDefault="00142205" w:rsidP="00110D4E">
      <w:pPr>
        <w:ind w:left="3240"/>
        <w:jc w:val="center"/>
        <w:rPr>
          <w:sz w:val="36"/>
          <w:szCs w:val="36"/>
        </w:rPr>
      </w:pPr>
      <w:r>
        <w:rPr>
          <w:sz w:val="36"/>
          <w:szCs w:val="36"/>
        </w:rPr>
        <w:t>County Planning Incentive Grant</w:t>
      </w:r>
    </w:p>
    <w:p w14:paraId="51207B52" w14:textId="77777777" w:rsidR="00142205" w:rsidRPr="00142205" w:rsidRDefault="00142205" w:rsidP="00110D4E">
      <w:pPr>
        <w:ind w:left="3240"/>
        <w:jc w:val="center"/>
        <w:rPr>
          <w:b/>
          <w:sz w:val="36"/>
          <w:szCs w:val="36"/>
        </w:rPr>
      </w:pPr>
      <w:r w:rsidRPr="00142205">
        <w:rPr>
          <w:b/>
          <w:sz w:val="36"/>
          <w:szCs w:val="36"/>
        </w:rPr>
        <w:t>APPLICATION</w:t>
      </w:r>
    </w:p>
    <w:p w14:paraId="6627D061" w14:textId="77777777" w:rsidR="003163A7" w:rsidRDefault="003163A7">
      <w:pPr>
        <w:ind w:left="3240"/>
      </w:pPr>
    </w:p>
    <w:p w14:paraId="2072000B" w14:textId="77777777" w:rsidR="006D46DE" w:rsidRDefault="006D46DE">
      <w:pPr>
        <w:ind w:left="3240"/>
        <w:rPr>
          <w:sz w:val="36"/>
          <w:szCs w:val="36"/>
        </w:rPr>
      </w:pPr>
      <w:r>
        <w:rPr>
          <w:sz w:val="36"/>
          <w:szCs w:val="36"/>
        </w:rPr>
        <w:t xml:space="preserve">County:  </w:t>
      </w:r>
      <w:bookmarkStart w:id="0" w:name="Text1"/>
      <w:r w:rsidR="00A924D4">
        <w:rPr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4D4">
        <w:rPr>
          <w:sz w:val="36"/>
          <w:szCs w:val="36"/>
        </w:rPr>
        <w:instrText xml:space="preserve"> FORMTEXT </w:instrText>
      </w:r>
      <w:r w:rsidR="00A924D4">
        <w:rPr>
          <w:sz w:val="36"/>
          <w:szCs w:val="36"/>
        </w:rPr>
      </w:r>
      <w:r w:rsidR="00A924D4">
        <w:rPr>
          <w:sz w:val="36"/>
          <w:szCs w:val="36"/>
        </w:rPr>
        <w:fldChar w:fldCharType="separate"/>
      </w:r>
      <w:r w:rsidR="001D0948">
        <w:rPr>
          <w:noProof/>
          <w:sz w:val="36"/>
          <w:szCs w:val="36"/>
        </w:rPr>
        <w:t> </w:t>
      </w:r>
      <w:r w:rsidR="001D0948">
        <w:rPr>
          <w:noProof/>
          <w:sz w:val="36"/>
          <w:szCs w:val="36"/>
        </w:rPr>
        <w:t> </w:t>
      </w:r>
      <w:r w:rsidR="001D0948">
        <w:rPr>
          <w:noProof/>
          <w:sz w:val="36"/>
          <w:szCs w:val="36"/>
        </w:rPr>
        <w:t> </w:t>
      </w:r>
      <w:r w:rsidR="001D0948">
        <w:rPr>
          <w:noProof/>
          <w:sz w:val="36"/>
          <w:szCs w:val="36"/>
        </w:rPr>
        <w:t> </w:t>
      </w:r>
      <w:r w:rsidR="001D0948">
        <w:rPr>
          <w:noProof/>
          <w:sz w:val="36"/>
          <w:szCs w:val="36"/>
        </w:rPr>
        <w:t> </w:t>
      </w:r>
      <w:r w:rsidR="00A924D4">
        <w:rPr>
          <w:sz w:val="36"/>
          <w:szCs w:val="36"/>
        </w:rPr>
        <w:fldChar w:fldCharType="end"/>
      </w:r>
      <w:bookmarkEnd w:id="0"/>
    </w:p>
    <w:p w14:paraId="50786190" w14:textId="77777777" w:rsidR="00C072E7" w:rsidRPr="006D46DE" w:rsidRDefault="00C072E7">
      <w:pPr>
        <w:ind w:left="3240"/>
        <w:rPr>
          <w:sz w:val="36"/>
          <w:szCs w:val="36"/>
        </w:rPr>
      </w:pPr>
    </w:p>
    <w:p w14:paraId="3543BAAA" w14:textId="77777777" w:rsidR="003163A7" w:rsidRDefault="003163A7">
      <w:pPr>
        <w:pStyle w:val="BlockText"/>
        <w:pBdr>
          <w:bottom w:val="single" w:sz="12" w:space="1" w:color="auto"/>
        </w:pBdr>
        <w:tabs>
          <w:tab w:val="left" w:pos="180"/>
        </w:tabs>
        <w:ind w:left="180" w:right="360"/>
      </w:pPr>
    </w:p>
    <w:p w14:paraId="025CCE13" w14:textId="77777777" w:rsidR="000767DC" w:rsidRDefault="000767DC">
      <w:pPr>
        <w:ind w:left="360" w:right="360"/>
        <w:jc w:val="both"/>
      </w:pPr>
    </w:p>
    <w:p w14:paraId="3D5A58DD" w14:textId="77777777" w:rsidR="006D46DE" w:rsidRDefault="006D46DE" w:rsidP="006D46DE">
      <w:pPr>
        <w:pStyle w:val="BlockText"/>
        <w:tabs>
          <w:tab w:val="left" w:pos="9000"/>
        </w:tabs>
        <w:ind w:left="180" w:right="360"/>
        <w:rPr>
          <w:b/>
          <w:sz w:val="32"/>
          <w:szCs w:val="32"/>
        </w:rPr>
      </w:pPr>
    </w:p>
    <w:p w14:paraId="4E0FE556" w14:textId="77777777" w:rsidR="006D46DE" w:rsidRPr="006D46DE" w:rsidRDefault="006D46DE" w:rsidP="006D46DE">
      <w:pPr>
        <w:pStyle w:val="BlockText"/>
        <w:tabs>
          <w:tab w:val="left" w:pos="9000"/>
        </w:tabs>
        <w:ind w:left="180" w:right="360"/>
        <w:jc w:val="center"/>
        <w:rPr>
          <w:b/>
          <w:sz w:val="36"/>
          <w:szCs w:val="36"/>
        </w:rPr>
      </w:pPr>
      <w:r w:rsidRPr="006D46DE">
        <w:rPr>
          <w:b/>
          <w:sz w:val="36"/>
          <w:szCs w:val="36"/>
        </w:rPr>
        <w:t>STATE AGRICULTURE DEVELOPMENT COMMITTEE</w:t>
      </w:r>
    </w:p>
    <w:p w14:paraId="52DDF6EC" w14:textId="77777777" w:rsidR="006D46DE" w:rsidRPr="006D46DE" w:rsidRDefault="006D46DE" w:rsidP="006D46DE">
      <w:pPr>
        <w:pStyle w:val="BlockText"/>
        <w:tabs>
          <w:tab w:val="left" w:pos="9000"/>
        </w:tabs>
        <w:ind w:left="180" w:right="360"/>
        <w:jc w:val="center"/>
        <w:rPr>
          <w:b/>
          <w:sz w:val="36"/>
          <w:szCs w:val="36"/>
        </w:rPr>
      </w:pPr>
    </w:p>
    <w:p w14:paraId="28569E0B" w14:textId="77777777" w:rsidR="006D46DE" w:rsidRDefault="006D46DE" w:rsidP="006D46DE">
      <w:pPr>
        <w:pStyle w:val="BlockText"/>
        <w:tabs>
          <w:tab w:val="left" w:pos="9000"/>
        </w:tabs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Farmland Preservation Program</w:t>
      </w:r>
    </w:p>
    <w:p w14:paraId="1DF9CB76" w14:textId="77777777" w:rsidR="006D46DE" w:rsidRDefault="006D46DE" w:rsidP="006D46DE">
      <w:pPr>
        <w:pStyle w:val="BlockText"/>
        <w:tabs>
          <w:tab w:val="left" w:pos="9000"/>
        </w:tabs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County Planning Incentive Grant Program</w:t>
      </w:r>
    </w:p>
    <w:p w14:paraId="12FF41F1" w14:textId="791C773A" w:rsidR="006D46DE" w:rsidRPr="006D46DE" w:rsidRDefault="00F31613" w:rsidP="006D46DE">
      <w:pPr>
        <w:pStyle w:val="BlockText"/>
        <w:tabs>
          <w:tab w:val="left" w:pos="9000"/>
        </w:tabs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73F14">
        <w:rPr>
          <w:b/>
          <w:sz w:val="28"/>
          <w:szCs w:val="28"/>
        </w:rPr>
        <w:t>2</w:t>
      </w:r>
      <w:r w:rsidR="00457031">
        <w:rPr>
          <w:b/>
          <w:sz w:val="28"/>
          <w:szCs w:val="28"/>
        </w:rPr>
        <w:t>5</w:t>
      </w:r>
      <w:r w:rsidR="008F0CDE">
        <w:rPr>
          <w:b/>
          <w:sz w:val="28"/>
          <w:szCs w:val="28"/>
        </w:rPr>
        <w:t xml:space="preserve"> </w:t>
      </w:r>
      <w:r w:rsidR="00E31B6B">
        <w:rPr>
          <w:b/>
          <w:sz w:val="28"/>
          <w:szCs w:val="28"/>
        </w:rPr>
        <w:t>Planning</w:t>
      </w:r>
      <w:r w:rsidR="006D46DE">
        <w:rPr>
          <w:b/>
          <w:sz w:val="28"/>
          <w:szCs w:val="28"/>
        </w:rPr>
        <w:t xml:space="preserve"> Round</w:t>
      </w:r>
    </w:p>
    <w:p w14:paraId="65916662" w14:textId="77777777" w:rsidR="006D46DE" w:rsidRDefault="006D46DE">
      <w:pPr>
        <w:pStyle w:val="BlockText"/>
        <w:tabs>
          <w:tab w:val="left" w:pos="9000"/>
        </w:tabs>
        <w:ind w:left="180" w:right="360"/>
        <w:rPr>
          <w:sz w:val="32"/>
          <w:szCs w:val="32"/>
        </w:rPr>
      </w:pPr>
    </w:p>
    <w:p w14:paraId="1611A169" w14:textId="77777777" w:rsidR="000767DC" w:rsidRDefault="000767DC">
      <w:pPr>
        <w:pStyle w:val="BlockText"/>
        <w:tabs>
          <w:tab w:val="left" w:pos="9000"/>
        </w:tabs>
        <w:ind w:left="180" w:right="360"/>
        <w:rPr>
          <w:sz w:val="32"/>
          <w:szCs w:val="32"/>
        </w:rPr>
      </w:pPr>
    </w:p>
    <w:p w14:paraId="3D69EA86" w14:textId="77777777" w:rsidR="000767DC" w:rsidRDefault="000767DC">
      <w:pPr>
        <w:pStyle w:val="BlockText"/>
        <w:tabs>
          <w:tab w:val="left" w:pos="9000"/>
        </w:tabs>
        <w:ind w:left="180" w:right="360"/>
        <w:rPr>
          <w:sz w:val="32"/>
          <w:szCs w:val="32"/>
        </w:rPr>
      </w:pPr>
    </w:p>
    <w:p w14:paraId="2356E50F" w14:textId="77777777" w:rsidR="00DE42F5" w:rsidRDefault="00DE42F5">
      <w:pPr>
        <w:pStyle w:val="BlockText"/>
        <w:tabs>
          <w:tab w:val="left" w:pos="9000"/>
        </w:tabs>
        <w:ind w:left="180" w:right="360"/>
        <w:rPr>
          <w:sz w:val="32"/>
          <w:szCs w:val="32"/>
        </w:rPr>
      </w:pPr>
    </w:p>
    <w:p w14:paraId="579E23C6" w14:textId="77777777" w:rsidR="00694505" w:rsidRDefault="000767DC">
      <w:pPr>
        <w:pStyle w:val="BlockText"/>
        <w:tabs>
          <w:tab w:val="left" w:pos="9000"/>
        </w:tabs>
        <w:ind w:left="180" w:right="360"/>
      </w:pPr>
      <w:r>
        <w:t xml:space="preserve">For information regarding the </w:t>
      </w:r>
      <w:r w:rsidR="003163A7">
        <w:t>Planning Incentive Grant Program</w:t>
      </w:r>
      <w:r>
        <w:t xml:space="preserve"> please reference the following statutes and regulations:</w:t>
      </w:r>
    </w:p>
    <w:p w14:paraId="68CF4D07" w14:textId="77777777" w:rsidR="003163A7" w:rsidRDefault="003163A7">
      <w:pPr>
        <w:tabs>
          <w:tab w:val="left" w:pos="8640"/>
        </w:tabs>
        <w:ind w:left="360" w:right="1440"/>
        <w:jc w:val="both"/>
        <w:rPr>
          <w:sz w:val="12"/>
        </w:rPr>
      </w:pPr>
    </w:p>
    <w:p w14:paraId="73CAE72C" w14:textId="77777777" w:rsidR="003163A7" w:rsidRDefault="007E6AF5">
      <w:pPr>
        <w:numPr>
          <w:ilvl w:val="0"/>
          <w:numId w:val="3"/>
        </w:numPr>
        <w:tabs>
          <w:tab w:val="clear" w:pos="720"/>
          <w:tab w:val="num" w:pos="360"/>
          <w:tab w:val="left" w:pos="8640"/>
        </w:tabs>
        <w:ind w:left="360" w:right="1440"/>
      </w:pPr>
      <w:r>
        <w:t>Agriculture Retention and Development Act</w:t>
      </w:r>
      <w:r w:rsidR="003163A7">
        <w:t xml:space="preserve"> – N.J.S.A 4:1C-1</w:t>
      </w:r>
      <w:r>
        <w:t>1</w:t>
      </w:r>
      <w:r w:rsidR="003163A7">
        <w:t>, et seq.</w:t>
      </w:r>
    </w:p>
    <w:p w14:paraId="4A1376D3" w14:textId="77777777" w:rsidR="003163A7" w:rsidRDefault="003163A7">
      <w:pPr>
        <w:numPr>
          <w:ilvl w:val="0"/>
          <w:numId w:val="3"/>
        </w:numPr>
        <w:tabs>
          <w:tab w:val="clear" w:pos="720"/>
          <w:tab w:val="num" w:pos="360"/>
          <w:tab w:val="left" w:pos="8640"/>
        </w:tabs>
        <w:ind w:left="360" w:right="1440"/>
      </w:pPr>
      <w:r>
        <w:t>Planning Incentive Grant Statute – N.J.S.A. 4:1C-43.1</w:t>
      </w:r>
    </w:p>
    <w:p w14:paraId="67C24F99" w14:textId="77777777" w:rsidR="003163A7" w:rsidRDefault="003163A7">
      <w:pPr>
        <w:numPr>
          <w:ilvl w:val="0"/>
          <w:numId w:val="3"/>
        </w:numPr>
        <w:tabs>
          <w:tab w:val="clear" w:pos="720"/>
          <w:tab w:val="num" w:pos="360"/>
          <w:tab w:val="left" w:pos="8640"/>
        </w:tabs>
        <w:ind w:left="360" w:right="1260"/>
      </w:pPr>
      <w:r>
        <w:t xml:space="preserve">Farmland </w:t>
      </w:r>
      <w:r w:rsidR="007E6AF5">
        <w:t>Preservation Program Regulations – N.J.A.C. 2:76</w:t>
      </w:r>
    </w:p>
    <w:p w14:paraId="24747D58" w14:textId="77777777" w:rsidR="003163A7" w:rsidRDefault="000E78B3" w:rsidP="00904713">
      <w:pPr>
        <w:numPr>
          <w:ilvl w:val="1"/>
          <w:numId w:val="3"/>
        </w:numPr>
        <w:tabs>
          <w:tab w:val="left" w:pos="8460"/>
          <w:tab w:val="left" w:pos="8640"/>
        </w:tabs>
        <w:ind w:right="720"/>
      </w:pPr>
      <w:r>
        <w:t xml:space="preserve">County </w:t>
      </w:r>
      <w:r w:rsidR="003163A7">
        <w:t>Planning Incentive Grant Re</w:t>
      </w:r>
      <w:r w:rsidR="007E6AF5">
        <w:t>gulations – N.J.A.C. 2:76-17</w:t>
      </w:r>
    </w:p>
    <w:p w14:paraId="23F96DDD" w14:textId="77777777" w:rsidR="003163A7" w:rsidRDefault="003163A7">
      <w:pPr>
        <w:pStyle w:val="Heading1"/>
      </w:pPr>
    </w:p>
    <w:p w14:paraId="32F88968" w14:textId="77777777" w:rsidR="003163A7" w:rsidRPr="000767DC" w:rsidRDefault="000767DC" w:rsidP="000767DC">
      <w:pPr>
        <w:tabs>
          <w:tab w:val="left" w:pos="0"/>
          <w:tab w:val="left" w:pos="9000"/>
        </w:tabs>
        <w:ind w:left="180" w:right="360"/>
        <w:jc w:val="both"/>
      </w:pPr>
      <w:r>
        <w:t>For additional questions please contact the SADC at (609) 984-2504.</w:t>
      </w:r>
    </w:p>
    <w:p w14:paraId="03BC379F" w14:textId="77777777" w:rsidR="00764339" w:rsidRDefault="00764339">
      <w:pPr>
        <w:tabs>
          <w:tab w:val="left" w:pos="0"/>
          <w:tab w:val="left" w:pos="9000"/>
        </w:tabs>
        <w:ind w:left="360" w:right="360"/>
        <w:jc w:val="both"/>
        <w:rPr>
          <w:b/>
        </w:rPr>
      </w:pPr>
    </w:p>
    <w:p w14:paraId="66AE8442" w14:textId="77777777" w:rsidR="00764339" w:rsidRPr="00820E0A" w:rsidRDefault="00764339" w:rsidP="000767DC">
      <w:pPr>
        <w:tabs>
          <w:tab w:val="left" w:pos="0"/>
          <w:tab w:val="left" w:pos="9000"/>
        </w:tabs>
        <w:ind w:left="180" w:right="360"/>
        <w:jc w:val="both"/>
        <w:rPr>
          <w:b/>
        </w:rPr>
      </w:pPr>
    </w:p>
    <w:p w14:paraId="5014CC57" w14:textId="77777777" w:rsidR="00764339" w:rsidRDefault="00764339">
      <w:pPr>
        <w:tabs>
          <w:tab w:val="left" w:pos="0"/>
          <w:tab w:val="left" w:pos="9000"/>
        </w:tabs>
        <w:ind w:left="360" w:right="360"/>
        <w:jc w:val="both"/>
        <w:rPr>
          <w:b/>
        </w:rPr>
      </w:pPr>
    </w:p>
    <w:p w14:paraId="48F002D1" w14:textId="77777777" w:rsidR="00764339" w:rsidRDefault="00764339">
      <w:pPr>
        <w:tabs>
          <w:tab w:val="left" w:pos="0"/>
          <w:tab w:val="left" w:pos="9000"/>
        </w:tabs>
        <w:ind w:left="360" w:right="360"/>
        <w:jc w:val="both"/>
        <w:rPr>
          <w:b/>
        </w:rPr>
      </w:pPr>
    </w:p>
    <w:p w14:paraId="3AA8E444" w14:textId="77777777" w:rsidR="00764339" w:rsidRDefault="00764339">
      <w:pPr>
        <w:tabs>
          <w:tab w:val="left" w:pos="0"/>
          <w:tab w:val="left" w:pos="9000"/>
        </w:tabs>
        <w:ind w:left="360" w:right="360"/>
        <w:jc w:val="both"/>
        <w:rPr>
          <w:b/>
        </w:rPr>
      </w:pPr>
    </w:p>
    <w:p w14:paraId="7C49E475" w14:textId="77777777" w:rsidR="00764339" w:rsidRDefault="00764339" w:rsidP="00820E0A">
      <w:pPr>
        <w:tabs>
          <w:tab w:val="left" w:pos="0"/>
          <w:tab w:val="left" w:pos="9000"/>
        </w:tabs>
        <w:ind w:right="360"/>
        <w:jc w:val="both"/>
        <w:rPr>
          <w:b/>
        </w:rPr>
      </w:pPr>
    </w:p>
    <w:p w14:paraId="39CE61F4" w14:textId="77777777" w:rsidR="00764339" w:rsidRDefault="00764339">
      <w:pPr>
        <w:tabs>
          <w:tab w:val="left" w:pos="0"/>
          <w:tab w:val="left" w:pos="9000"/>
        </w:tabs>
        <w:ind w:left="360" w:right="360"/>
        <w:jc w:val="both"/>
        <w:rPr>
          <w:b/>
        </w:rPr>
      </w:pPr>
    </w:p>
    <w:p w14:paraId="3D909473" w14:textId="77777777" w:rsidR="00764339" w:rsidRDefault="00764339">
      <w:pPr>
        <w:tabs>
          <w:tab w:val="left" w:pos="0"/>
          <w:tab w:val="left" w:pos="9000"/>
        </w:tabs>
        <w:ind w:left="360" w:right="360"/>
        <w:jc w:val="both"/>
        <w:rPr>
          <w:b/>
        </w:rPr>
      </w:pPr>
    </w:p>
    <w:p w14:paraId="6E9BCC34" w14:textId="77777777" w:rsidR="00764339" w:rsidRDefault="00764339">
      <w:pPr>
        <w:tabs>
          <w:tab w:val="left" w:pos="0"/>
          <w:tab w:val="left" w:pos="9000"/>
        </w:tabs>
        <w:ind w:left="360" w:right="360"/>
        <w:jc w:val="both"/>
        <w:rPr>
          <w:b/>
        </w:rPr>
      </w:pPr>
    </w:p>
    <w:p w14:paraId="69F5CB38" w14:textId="77777777" w:rsidR="00764339" w:rsidRDefault="00764339">
      <w:pPr>
        <w:tabs>
          <w:tab w:val="left" w:pos="0"/>
          <w:tab w:val="left" w:pos="9000"/>
        </w:tabs>
        <w:ind w:left="360" w:right="360"/>
        <w:jc w:val="both"/>
        <w:rPr>
          <w:b/>
        </w:rPr>
      </w:pPr>
    </w:p>
    <w:p w14:paraId="15820594" w14:textId="77777777" w:rsidR="00764339" w:rsidRDefault="00764339">
      <w:pPr>
        <w:tabs>
          <w:tab w:val="left" w:pos="0"/>
          <w:tab w:val="left" w:pos="9000"/>
        </w:tabs>
        <w:ind w:left="360" w:right="360"/>
        <w:jc w:val="both"/>
        <w:rPr>
          <w:b/>
        </w:rPr>
      </w:pPr>
    </w:p>
    <w:p w14:paraId="381CB743" w14:textId="77777777" w:rsidR="00764339" w:rsidRDefault="00764339">
      <w:pPr>
        <w:tabs>
          <w:tab w:val="left" w:pos="0"/>
          <w:tab w:val="left" w:pos="9000"/>
        </w:tabs>
        <w:ind w:left="360" w:right="360"/>
        <w:jc w:val="both"/>
        <w:rPr>
          <w:b/>
        </w:rPr>
      </w:pPr>
    </w:p>
    <w:p w14:paraId="40AF5D88" w14:textId="77777777" w:rsidR="00764339" w:rsidRDefault="00764339">
      <w:pPr>
        <w:tabs>
          <w:tab w:val="left" w:pos="0"/>
          <w:tab w:val="left" w:pos="9000"/>
        </w:tabs>
        <w:ind w:left="360" w:right="360"/>
        <w:jc w:val="both"/>
        <w:rPr>
          <w:b/>
        </w:rPr>
      </w:pPr>
    </w:p>
    <w:p w14:paraId="22A3FC3B" w14:textId="77777777" w:rsidR="00764339" w:rsidRDefault="00764339">
      <w:pPr>
        <w:tabs>
          <w:tab w:val="left" w:pos="0"/>
          <w:tab w:val="left" w:pos="9000"/>
        </w:tabs>
        <w:ind w:left="360" w:right="360"/>
        <w:jc w:val="both"/>
        <w:rPr>
          <w:b/>
        </w:rPr>
      </w:pPr>
    </w:p>
    <w:p w14:paraId="08102466" w14:textId="77777777" w:rsidR="00820E0A" w:rsidRDefault="00820E0A" w:rsidP="00373F52">
      <w:pPr>
        <w:pStyle w:val="Heading1"/>
        <w:rPr>
          <w:b/>
          <w:u w:val="none"/>
        </w:rPr>
      </w:pPr>
    </w:p>
    <w:p w14:paraId="6E512309" w14:textId="77777777" w:rsidR="00373F52" w:rsidRPr="00373F52" w:rsidRDefault="00373F52" w:rsidP="00373F52"/>
    <w:p w14:paraId="39BA0323" w14:textId="77777777" w:rsidR="003163A7" w:rsidRDefault="000E78B3">
      <w:pPr>
        <w:pStyle w:val="Heading1"/>
        <w:jc w:val="center"/>
        <w:rPr>
          <w:rFonts w:ascii="Times" w:hAnsi="Times"/>
          <w:b/>
          <w:smallCaps/>
          <w:sz w:val="28"/>
        </w:rPr>
      </w:pPr>
      <w:r w:rsidRPr="0096501E">
        <w:rPr>
          <w:rFonts w:ascii="Times" w:hAnsi="Times"/>
          <w:b/>
          <w:smallCaps/>
          <w:sz w:val="28"/>
        </w:rPr>
        <w:lastRenderedPageBreak/>
        <w:t xml:space="preserve">Grant </w:t>
      </w:r>
      <w:r w:rsidR="003163A7" w:rsidRPr="0096501E">
        <w:rPr>
          <w:rFonts w:ascii="Times" w:hAnsi="Times"/>
          <w:b/>
          <w:smallCaps/>
          <w:sz w:val="28"/>
        </w:rPr>
        <w:t>E</w:t>
      </w:r>
      <w:r w:rsidRPr="0096501E">
        <w:rPr>
          <w:rFonts w:ascii="Times" w:hAnsi="Times"/>
          <w:b/>
          <w:smallCaps/>
          <w:sz w:val="28"/>
        </w:rPr>
        <w:t>ligibility</w:t>
      </w:r>
      <w:r w:rsidR="003163A7" w:rsidRPr="0096501E">
        <w:rPr>
          <w:rFonts w:ascii="Times" w:hAnsi="Times"/>
          <w:b/>
          <w:smallCaps/>
          <w:sz w:val="28"/>
        </w:rPr>
        <w:t xml:space="preserve"> </w:t>
      </w:r>
      <w:r w:rsidR="00CF68F8" w:rsidRPr="0096501E">
        <w:rPr>
          <w:rFonts w:ascii="Times" w:hAnsi="Times"/>
          <w:b/>
          <w:smallCaps/>
          <w:sz w:val="28"/>
        </w:rPr>
        <w:t xml:space="preserve">Checklist </w:t>
      </w:r>
    </w:p>
    <w:p w14:paraId="30171ABA" w14:textId="77777777" w:rsidR="002E283E" w:rsidRPr="006F3B6D" w:rsidRDefault="002E283E" w:rsidP="002E283E">
      <w:pPr>
        <w:rPr>
          <w:sz w:val="16"/>
          <w:szCs w:val="16"/>
        </w:rPr>
      </w:pPr>
    </w:p>
    <w:p w14:paraId="01691037" w14:textId="77777777" w:rsidR="00915034" w:rsidRPr="00915034" w:rsidRDefault="002E283E" w:rsidP="002E283E">
      <w:pPr>
        <w:jc w:val="center"/>
        <w:rPr>
          <w:sz w:val="20"/>
          <w:szCs w:val="20"/>
        </w:rPr>
      </w:pPr>
      <w:r w:rsidRPr="00915034">
        <w:rPr>
          <w:sz w:val="20"/>
          <w:szCs w:val="20"/>
        </w:rPr>
        <w:t xml:space="preserve">All checklist items are required prerequisites for </w:t>
      </w:r>
      <w:r w:rsidR="00915034" w:rsidRPr="00915034">
        <w:rPr>
          <w:sz w:val="20"/>
          <w:szCs w:val="20"/>
        </w:rPr>
        <w:t>County Planning Incentive Grant</w:t>
      </w:r>
      <w:r w:rsidRPr="00915034">
        <w:rPr>
          <w:sz w:val="20"/>
          <w:szCs w:val="20"/>
        </w:rPr>
        <w:t xml:space="preserve"> eligibility</w:t>
      </w:r>
      <w:r w:rsidR="00915034" w:rsidRPr="00915034">
        <w:rPr>
          <w:sz w:val="20"/>
          <w:szCs w:val="20"/>
        </w:rPr>
        <w:t xml:space="preserve">. </w:t>
      </w:r>
    </w:p>
    <w:p w14:paraId="369FBBC3" w14:textId="77777777" w:rsidR="002E283E" w:rsidRPr="00915034" w:rsidRDefault="00915034" w:rsidP="002E283E">
      <w:pPr>
        <w:jc w:val="center"/>
        <w:rPr>
          <w:sz w:val="20"/>
          <w:szCs w:val="20"/>
        </w:rPr>
      </w:pPr>
      <w:r w:rsidRPr="00915034">
        <w:rPr>
          <w:i/>
          <w:iCs/>
          <w:sz w:val="20"/>
          <w:szCs w:val="20"/>
        </w:rPr>
        <w:t xml:space="preserve">See N.J.A.C. 2:76-17.3 </w:t>
      </w:r>
      <w:r w:rsidRPr="00915034">
        <w:rPr>
          <w:sz w:val="20"/>
          <w:szCs w:val="20"/>
        </w:rPr>
        <w:t xml:space="preserve"> </w:t>
      </w:r>
    </w:p>
    <w:p w14:paraId="28F30102" w14:textId="77777777" w:rsidR="000767DC" w:rsidRPr="006F3B6D" w:rsidRDefault="000767DC" w:rsidP="002E283E">
      <w:pPr>
        <w:rPr>
          <w:sz w:val="16"/>
          <w:szCs w:val="16"/>
        </w:rPr>
      </w:pPr>
    </w:p>
    <w:bookmarkStart w:id="1" w:name="Check1"/>
    <w:p w14:paraId="0D7A6E84" w14:textId="77777777" w:rsidR="003163A7" w:rsidRDefault="00A924D4" w:rsidP="00903CEF">
      <w:pPr>
        <w:ind w:left="36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32219">
        <w:rPr>
          <w:b/>
          <w:bCs/>
        </w:rPr>
      </w:r>
      <w:r w:rsidR="00F32219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 w:rsidR="007F7D8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E78B3">
        <w:rPr>
          <w:b/>
          <w:bCs/>
        </w:rPr>
        <w:t>1</w:t>
      </w:r>
      <w:r w:rsidR="003163A7">
        <w:rPr>
          <w:b/>
          <w:bCs/>
        </w:rPr>
        <w:t xml:space="preserve">. </w:t>
      </w:r>
      <w:r w:rsidR="003163A7">
        <w:rPr>
          <w:b/>
          <w:bCs/>
        </w:rPr>
        <w:tab/>
        <w:t>A</w:t>
      </w:r>
      <w:r w:rsidR="000E78B3">
        <w:rPr>
          <w:b/>
          <w:bCs/>
        </w:rPr>
        <w:t xml:space="preserve"> County Agriculture Development Board</w:t>
      </w:r>
      <w:r w:rsidR="003163A7">
        <w:rPr>
          <w:b/>
          <w:bCs/>
        </w:rPr>
        <w:t>.</w:t>
      </w:r>
      <w:r w:rsidR="00CF68F8">
        <w:rPr>
          <w:b/>
          <w:bCs/>
        </w:rPr>
        <w:t xml:space="preserve">  </w:t>
      </w:r>
    </w:p>
    <w:p w14:paraId="2CEE67B1" w14:textId="77777777" w:rsidR="003163A7" w:rsidRPr="006F3B6D" w:rsidRDefault="003163A7">
      <w:pPr>
        <w:rPr>
          <w:sz w:val="16"/>
          <w:szCs w:val="16"/>
        </w:rPr>
      </w:pPr>
    </w:p>
    <w:p w14:paraId="510CAB72" w14:textId="77777777" w:rsidR="00CF68F8" w:rsidRDefault="007F7D85" w:rsidP="007F7D85">
      <w:pPr>
        <w:ind w:left="360"/>
        <w:rPr>
          <w:b/>
          <w:bCs/>
        </w:rPr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bCs/>
        </w:rPr>
        <w:instrText xml:space="preserve"> FORMCHECKBOX </w:instrText>
      </w:r>
      <w:r w:rsidR="00F32219">
        <w:rPr>
          <w:b/>
          <w:bCs/>
        </w:rPr>
      </w:r>
      <w:r w:rsidR="00F32219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 </w:t>
      </w:r>
      <w:r w:rsidR="000E78B3">
        <w:rPr>
          <w:b/>
          <w:bCs/>
        </w:rPr>
        <w:t>2</w:t>
      </w:r>
      <w:r w:rsidR="003163A7">
        <w:rPr>
          <w:b/>
          <w:bCs/>
        </w:rPr>
        <w:t>.</w:t>
      </w:r>
      <w:r w:rsidR="003163A7">
        <w:rPr>
          <w:b/>
          <w:bCs/>
        </w:rPr>
        <w:tab/>
      </w:r>
      <w:r w:rsidR="004D3C09">
        <w:rPr>
          <w:b/>
          <w:bCs/>
        </w:rPr>
        <w:t>A</w:t>
      </w:r>
      <w:r w:rsidR="000E78B3"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4D3C09">
            <w:rPr>
              <w:b/>
              <w:bCs/>
            </w:rPr>
            <w:t>County</w:t>
          </w:r>
        </w:smartTag>
        <w:r w:rsidR="004D3C09">
          <w:rPr>
            <w:b/>
            <w:bCs/>
          </w:rPr>
          <w:t xml:space="preserve"> </w:t>
        </w:r>
        <w:smartTag w:uri="urn:schemas-microsoft-com:office:smarttags" w:element="PlaceName">
          <w:r w:rsidR="004D3C09">
            <w:rPr>
              <w:b/>
              <w:bCs/>
            </w:rPr>
            <w:t>C</w:t>
          </w:r>
          <w:r w:rsidR="000E78B3">
            <w:rPr>
              <w:b/>
              <w:bCs/>
            </w:rPr>
            <w:t>omprehensive</w:t>
          </w:r>
        </w:smartTag>
      </w:smartTag>
      <w:r w:rsidR="000E78B3">
        <w:rPr>
          <w:b/>
          <w:bCs/>
        </w:rPr>
        <w:t xml:space="preserve"> </w:t>
      </w:r>
      <w:r w:rsidR="004D3C09">
        <w:rPr>
          <w:b/>
          <w:bCs/>
        </w:rPr>
        <w:t>F</w:t>
      </w:r>
      <w:r w:rsidR="000E78B3">
        <w:rPr>
          <w:b/>
          <w:bCs/>
        </w:rPr>
        <w:t xml:space="preserve">armland </w:t>
      </w:r>
      <w:r w:rsidR="004D3C09">
        <w:rPr>
          <w:b/>
          <w:bCs/>
        </w:rPr>
        <w:t>P</w:t>
      </w:r>
      <w:r w:rsidR="000E78B3">
        <w:rPr>
          <w:b/>
          <w:bCs/>
        </w:rPr>
        <w:t xml:space="preserve">reservation </w:t>
      </w:r>
      <w:r w:rsidR="004D3C09">
        <w:rPr>
          <w:b/>
          <w:bCs/>
        </w:rPr>
        <w:t>P</w:t>
      </w:r>
      <w:r w:rsidR="000E78B3">
        <w:rPr>
          <w:b/>
          <w:bCs/>
        </w:rPr>
        <w:t>lan</w:t>
      </w:r>
      <w:r w:rsidR="004D3C09">
        <w:rPr>
          <w:b/>
          <w:bCs/>
        </w:rPr>
        <w:t xml:space="preserve"> developed</w:t>
      </w:r>
      <w:r w:rsidR="00CF68F8">
        <w:rPr>
          <w:b/>
          <w:bCs/>
        </w:rPr>
        <w:t xml:space="preserve"> in accordance </w:t>
      </w:r>
    </w:p>
    <w:p w14:paraId="6E1A0C74" w14:textId="77777777" w:rsidR="000E78B3" w:rsidRDefault="00CF68F8" w:rsidP="00CF68F8">
      <w:pPr>
        <w:ind w:left="1440"/>
        <w:rPr>
          <w:b/>
          <w:bCs/>
        </w:rPr>
      </w:pPr>
      <w:r>
        <w:rPr>
          <w:b/>
          <w:bCs/>
        </w:rPr>
        <w:t xml:space="preserve">with </w:t>
      </w:r>
      <w:r w:rsidR="002A0250">
        <w:rPr>
          <w:b/>
          <w:bCs/>
        </w:rPr>
        <w:t>N.J.A.C. 2: 76-17.4 and SADC</w:t>
      </w:r>
      <w:r w:rsidR="00764339">
        <w:rPr>
          <w:b/>
          <w:bCs/>
        </w:rPr>
        <w:t xml:space="preserve"> </w:t>
      </w:r>
      <w:r w:rsidR="002A0250">
        <w:rPr>
          <w:b/>
          <w:bCs/>
        </w:rPr>
        <w:t>Guidelines for Developing County Comprehensive Farmlan</w:t>
      </w:r>
      <w:r w:rsidR="000767DC">
        <w:rPr>
          <w:b/>
          <w:bCs/>
        </w:rPr>
        <w:t xml:space="preserve">d Preservation Plans </w:t>
      </w:r>
      <w:r>
        <w:rPr>
          <w:b/>
          <w:bCs/>
        </w:rPr>
        <w:t xml:space="preserve"> </w:t>
      </w:r>
    </w:p>
    <w:p w14:paraId="785CA863" w14:textId="77777777" w:rsidR="00CF68F8" w:rsidRPr="006F3B6D" w:rsidRDefault="00CF68F8" w:rsidP="00CF68F8">
      <w:pPr>
        <w:ind w:left="1440"/>
        <w:rPr>
          <w:b/>
          <w:bCs/>
          <w:sz w:val="16"/>
          <w:szCs w:val="16"/>
        </w:rPr>
      </w:pPr>
    </w:p>
    <w:p w14:paraId="15B4CDB0" w14:textId="77777777" w:rsidR="003163A7" w:rsidRDefault="007F7D85" w:rsidP="007F7D85">
      <w:pPr>
        <w:ind w:left="360"/>
        <w:rPr>
          <w:b/>
          <w:bCs/>
        </w:rPr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  <w:bCs/>
        </w:rPr>
        <w:instrText xml:space="preserve"> FORMCHECKBOX </w:instrText>
      </w:r>
      <w:r w:rsidR="00F32219">
        <w:rPr>
          <w:b/>
          <w:bCs/>
        </w:rPr>
      </w:r>
      <w:r w:rsidR="00F32219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 </w:t>
      </w:r>
      <w:r w:rsidR="000E78B3">
        <w:rPr>
          <w:b/>
          <w:bCs/>
        </w:rPr>
        <w:t>3.</w:t>
      </w:r>
      <w:r w:rsidR="000E78B3">
        <w:rPr>
          <w:b/>
          <w:bCs/>
        </w:rPr>
        <w:tab/>
      </w:r>
      <w:r w:rsidR="003163A7">
        <w:rPr>
          <w:b/>
          <w:bCs/>
        </w:rPr>
        <w:t xml:space="preserve">Establishment and </w:t>
      </w:r>
      <w:r w:rsidR="004E0D38">
        <w:rPr>
          <w:b/>
          <w:bCs/>
        </w:rPr>
        <w:t>m</w:t>
      </w:r>
      <w:r w:rsidR="003163A7">
        <w:rPr>
          <w:b/>
          <w:bCs/>
        </w:rPr>
        <w:t xml:space="preserve">aintenance of a </w:t>
      </w:r>
      <w:r w:rsidR="004E0D38">
        <w:rPr>
          <w:b/>
          <w:bCs/>
        </w:rPr>
        <w:t>d</w:t>
      </w:r>
      <w:r w:rsidR="003163A7">
        <w:rPr>
          <w:b/>
          <w:bCs/>
        </w:rPr>
        <w:t xml:space="preserve">edicated </w:t>
      </w:r>
      <w:r w:rsidR="004E0D38">
        <w:rPr>
          <w:b/>
          <w:bCs/>
        </w:rPr>
        <w:t>s</w:t>
      </w:r>
      <w:r w:rsidR="003163A7">
        <w:rPr>
          <w:b/>
          <w:bCs/>
        </w:rPr>
        <w:t xml:space="preserve">ource of </w:t>
      </w:r>
      <w:r w:rsidR="004E0D38">
        <w:rPr>
          <w:b/>
          <w:bCs/>
        </w:rPr>
        <w:t>f</w:t>
      </w:r>
      <w:r w:rsidR="003163A7">
        <w:rPr>
          <w:b/>
          <w:bCs/>
        </w:rPr>
        <w:t xml:space="preserve">unding for </w:t>
      </w:r>
    </w:p>
    <w:p w14:paraId="544385D2" w14:textId="77777777" w:rsidR="003163A7" w:rsidRDefault="004E0D38">
      <w:pPr>
        <w:ind w:left="720" w:firstLine="720"/>
        <w:rPr>
          <w:b/>
          <w:bCs/>
          <w:sz w:val="12"/>
        </w:rPr>
      </w:pPr>
      <w:r>
        <w:rPr>
          <w:b/>
          <w:bCs/>
        </w:rPr>
        <w:t>f</w:t>
      </w:r>
      <w:r w:rsidR="003163A7">
        <w:rPr>
          <w:b/>
          <w:bCs/>
        </w:rPr>
        <w:t xml:space="preserve">armland </w:t>
      </w:r>
      <w:r>
        <w:rPr>
          <w:b/>
          <w:bCs/>
        </w:rPr>
        <w:t>p</w:t>
      </w:r>
      <w:r w:rsidR="003163A7">
        <w:rPr>
          <w:b/>
          <w:bCs/>
        </w:rPr>
        <w:t>reservation</w:t>
      </w:r>
      <w:r w:rsidR="00370D48">
        <w:rPr>
          <w:b/>
          <w:bCs/>
        </w:rPr>
        <w:t>, including but not limited to:</w:t>
      </w:r>
      <w:r w:rsidR="003163A7">
        <w:rPr>
          <w:b/>
          <w:bCs/>
        </w:rPr>
        <w:t xml:space="preserve">  </w:t>
      </w:r>
      <w:r w:rsidR="003163A7">
        <w:rPr>
          <w:b/>
          <w:bCs/>
        </w:rPr>
        <w:tab/>
      </w:r>
      <w:r w:rsidR="003163A7">
        <w:rPr>
          <w:b/>
          <w:bCs/>
        </w:rPr>
        <w:tab/>
      </w:r>
      <w:r w:rsidR="003163A7">
        <w:rPr>
          <w:b/>
          <w:bCs/>
        </w:rPr>
        <w:tab/>
      </w:r>
      <w:r w:rsidR="003163A7">
        <w:rPr>
          <w:b/>
          <w:bCs/>
        </w:rPr>
        <w:tab/>
      </w:r>
    </w:p>
    <w:p w14:paraId="3D719B90" w14:textId="77777777" w:rsidR="007F7D85" w:rsidRDefault="007F7D85" w:rsidP="0097596A">
      <w:pPr>
        <w:ind w:left="1080" w:firstLine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F32219">
        <w:fldChar w:fldCharType="separate"/>
      </w:r>
      <w:r>
        <w:fldChar w:fldCharType="end"/>
      </w:r>
      <w:bookmarkEnd w:id="4"/>
      <w:r>
        <w:t xml:space="preserve">  </w:t>
      </w:r>
      <w:r w:rsidR="00370D48">
        <w:t xml:space="preserve">A </w:t>
      </w:r>
      <w:r w:rsidR="003163A7">
        <w:t xml:space="preserve">Dedicated Tax </w:t>
      </w:r>
    </w:p>
    <w:p w14:paraId="4A69A7B9" w14:textId="77777777" w:rsidR="003163A7" w:rsidRDefault="007F7D85" w:rsidP="0097596A">
      <w:pPr>
        <w:ind w:left="1080" w:firstLine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instrText xml:space="preserve"> FORMCHECKBOX </w:instrText>
      </w:r>
      <w:r w:rsidR="00F32219">
        <w:fldChar w:fldCharType="separate"/>
      </w:r>
      <w:r>
        <w:fldChar w:fldCharType="end"/>
      </w:r>
      <w:bookmarkEnd w:id="5"/>
      <w:r>
        <w:t xml:space="preserve">  </w:t>
      </w:r>
      <w:r w:rsidR="003163A7">
        <w:t>Repeated Annual Appropriations</w:t>
      </w:r>
    </w:p>
    <w:p w14:paraId="525437D4" w14:textId="77777777" w:rsidR="00370D48" w:rsidRDefault="007F7D85" w:rsidP="0097596A">
      <w:pPr>
        <w:ind w:left="1080" w:firstLine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F32219">
        <w:fldChar w:fldCharType="separate"/>
      </w:r>
      <w:r>
        <w:fldChar w:fldCharType="end"/>
      </w:r>
      <w:bookmarkEnd w:id="6"/>
      <w:r>
        <w:t xml:space="preserve">  </w:t>
      </w:r>
      <w:r w:rsidR="00370D48">
        <w:t>Repeated Issuance of Bonded Indebtedness</w:t>
      </w:r>
    </w:p>
    <w:p w14:paraId="03EE8EC5" w14:textId="77777777" w:rsidR="0097596A" w:rsidRPr="007C4BFA" w:rsidRDefault="0097596A" w:rsidP="0097596A">
      <w:pPr>
        <w:ind w:left="1080" w:firstLine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F32219">
        <w:fldChar w:fldCharType="separate"/>
      </w:r>
      <w:r>
        <w:fldChar w:fldCharType="end"/>
      </w:r>
      <w:bookmarkEnd w:id="7"/>
      <w:r>
        <w:t xml:space="preserve">  </w:t>
      </w:r>
      <w:r w:rsidRPr="007C4BFA">
        <w:t>Other</w:t>
      </w:r>
      <w:r>
        <w:t xml:space="preserve"> (</w:t>
      </w:r>
      <w:r w:rsidRPr="004E69B4">
        <w:rPr>
          <w:i/>
          <w:sz w:val="20"/>
          <w:szCs w:val="20"/>
        </w:rPr>
        <w:t>Please describe</w:t>
      </w:r>
      <w:r>
        <w:rPr>
          <w:i/>
        </w:rPr>
        <w:t>)</w:t>
      </w:r>
      <w:r w:rsidRPr="007C4BFA">
        <w:t xml:space="preserve"> </w:t>
      </w:r>
      <w:r>
        <w:fldChar w:fldCharType="begin">
          <w:ffData>
            <w:name w:val="Text136"/>
            <w:enabled/>
            <w:calcOnExit w:val="0"/>
            <w:textInput/>
          </w:ffData>
        </w:fldChar>
      </w:r>
      <w:bookmarkStart w:id="8" w:name="Text1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1E7CB5E" w14:textId="77777777" w:rsidR="00915034" w:rsidRDefault="00915034" w:rsidP="000767DC">
      <w:pPr>
        <w:jc w:val="center"/>
        <w:rPr>
          <w:rFonts w:ascii="Times" w:hAnsi="Times"/>
          <w:b/>
          <w:smallCaps/>
          <w:sz w:val="16"/>
          <w:szCs w:val="16"/>
          <w:u w:val="single"/>
        </w:rPr>
      </w:pPr>
    </w:p>
    <w:p w14:paraId="6471D101" w14:textId="77777777" w:rsidR="006F3B6D" w:rsidRPr="006F3B6D" w:rsidRDefault="006F3B6D" w:rsidP="000767DC">
      <w:pPr>
        <w:jc w:val="center"/>
        <w:rPr>
          <w:rFonts w:ascii="Times" w:hAnsi="Times"/>
          <w:b/>
          <w:smallCaps/>
          <w:sz w:val="16"/>
          <w:szCs w:val="16"/>
          <w:u w:val="single"/>
        </w:rPr>
      </w:pPr>
    </w:p>
    <w:p w14:paraId="7D6BF6F1" w14:textId="77777777" w:rsidR="000767DC" w:rsidRDefault="000767DC" w:rsidP="000767DC">
      <w:pPr>
        <w:jc w:val="center"/>
        <w:rPr>
          <w:rFonts w:ascii="Times" w:hAnsi="Times"/>
          <w:b/>
          <w:smallCaps/>
          <w:sz w:val="28"/>
          <w:u w:val="single"/>
        </w:rPr>
      </w:pPr>
      <w:r w:rsidRPr="000767DC">
        <w:rPr>
          <w:rFonts w:ascii="Times" w:hAnsi="Times"/>
          <w:b/>
          <w:smallCaps/>
          <w:sz w:val="28"/>
          <w:u w:val="single"/>
        </w:rPr>
        <w:t>Submission Requirement Checklist</w:t>
      </w:r>
    </w:p>
    <w:p w14:paraId="31ED64C0" w14:textId="77777777" w:rsidR="002E283E" w:rsidRPr="006F3B6D" w:rsidRDefault="002E283E" w:rsidP="00110D4E">
      <w:pPr>
        <w:jc w:val="center"/>
        <w:rPr>
          <w:rFonts w:ascii="Times" w:hAnsi="Times"/>
          <w:b/>
          <w:smallCaps/>
          <w:sz w:val="16"/>
          <w:szCs w:val="16"/>
          <w:u w:val="single"/>
        </w:rPr>
      </w:pPr>
    </w:p>
    <w:p w14:paraId="7B3EF47C" w14:textId="77777777" w:rsidR="00110D4E" w:rsidRPr="00573F14" w:rsidRDefault="002E283E" w:rsidP="00110D4E">
      <w:pPr>
        <w:jc w:val="center"/>
      </w:pPr>
      <w:r w:rsidRPr="00573F14">
        <w:t>All checklist items are required for administrative completeness of this application.</w:t>
      </w:r>
    </w:p>
    <w:p w14:paraId="393637FA" w14:textId="0E30EE14" w:rsidR="002E283E" w:rsidRPr="00573F14" w:rsidRDefault="002E283E" w:rsidP="00110D4E">
      <w:pPr>
        <w:jc w:val="center"/>
      </w:pPr>
      <w:r w:rsidRPr="00573F14">
        <w:t xml:space="preserve">Submissions must be </w:t>
      </w:r>
      <w:r w:rsidR="00915034" w:rsidRPr="00573F14">
        <w:t>received by</w:t>
      </w:r>
      <w:r w:rsidR="00902B53" w:rsidRPr="00573F14">
        <w:t xml:space="preserve"> the SADC by </w:t>
      </w:r>
      <w:r w:rsidR="00902B53" w:rsidRPr="00573F14">
        <w:rPr>
          <w:b/>
        </w:rPr>
        <w:t>December 1</w:t>
      </w:r>
      <w:r w:rsidR="003A7CD5">
        <w:rPr>
          <w:b/>
        </w:rPr>
        <w:t>5</w:t>
      </w:r>
      <w:r w:rsidRPr="00573F14">
        <w:rPr>
          <w:b/>
        </w:rPr>
        <w:t>, 20</w:t>
      </w:r>
      <w:r w:rsidR="003A7CD5">
        <w:rPr>
          <w:b/>
        </w:rPr>
        <w:t>2</w:t>
      </w:r>
      <w:r w:rsidR="00457031">
        <w:rPr>
          <w:b/>
        </w:rPr>
        <w:t>3</w:t>
      </w:r>
      <w:r w:rsidRPr="00573F14">
        <w:t>.</w:t>
      </w:r>
    </w:p>
    <w:p w14:paraId="700E4045" w14:textId="77777777" w:rsidR="000767DC" w:rsidRPr="006F3B6D" w:rsidRDefault="000767DC" w:rsidP="000767DC">
      <w:pPr>
        <w:jc w:val="center"/>
        <w:rPr>
          <w:b/>
          <w:bCs/>
          <w:sz w:val="16"/>
          <w:szCs w:val="16"/>
          <w:u w:val="single"/>
        </w:rPr>
      </w:pPr>
    </w:p>
    <w:p w14:paraId="6DC477B9" w14:textId="07839B4B" w:rsidR="000767DC" w:rsidRPr="004D3C09" w:rsidRDefault="007F7D85" w:rsidP="007F7D85">
      <w:pPr>
        <w:ind w:left="360"/>
        <w:rPr>
          <w:b/>
          <w:bCs/>
          <w:i/>
          <w:iCs/>
        </w:rPr>
      </w:pP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9"/>
      <w:r>
        <w:rPr>
          <w:b/>
          <w:bCs/>
        </w:rPr>
        <w:instrText xml:space="preserve"> FORMCHECKBOX </w:instrText>
      </w:r>
      <w:r w:rsidR="00F32219">
        <w:rPr>
          <w:b/>
          <w:bCs/>
        </w:rPr>
      </w:r>
      <w:r w:rsidR="00F32219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9"/>
      <w:r>
        <w:rPr>
          <w:b/>
          <w:bCs/>
        </w:rPr>
        <w:t xml:space="preserve">  </w:t>
      </w:r>
      <w:r w:rsidR="000767DC">
        <w:rPr>
          <w:b/>
          <w:bCs/>
        </w:rPr>
        <w:t>1</w:t>
      </w:r>
      <w:r w:rsidR="003163A7">
        <w:rPr>
          <w:b/>
          <w:bCs/>
        </w:rPr>
        <w:t>.</w:t>
      </w:r>
      <w:r w:rsidR="003163A7">
        <w:rPr>
          <w:b/>
          <w:bCs/>
        </w:rPr>
        <w:tab/>
      </w:r>
      <w:r w:rsidR="000767DC">
        <w:rPr>
          <w:b/>
          <w:bCs/>
        </w:rPr>
        <w:t xml:space="preserve">Completed </w:t>
      </w:r>
      <w:smartTag w:uri="urn:schemas-microsoft-com:office:smarttags" w:element="place">
        <w:smartTag w:uri="urn:schemas-microsoft-com:office:smarttags" w:element="PlaceType">
          <w:r w:rsidR="000767DC">
            <w:rPr>
              <w:b/>
              <w:bCs/>
            </w:rPr>
            <w:t>County</w:t>
          </w:r>
        </w:smartTag>
        <w:r w:rsidR="000767DC">
          <w:rPr>
            <w:b/>
            <w:bCs/>
          </w:rPr>
          <w:t xml:space="preserve"> </w:t>
        </w:r>
        <w:smartTag w:uri="urn:schemas-microsoft-com:office:smarttags" w:element="PlaceName">
          <w:r w:rsidR="000767DC">
            <w:rPr>
              <w:b/>
              <w:bCs/>
            </w:rPr>
            <w:t>Planning</w:t>
          </w:r>
        </w:smartTag>
      </w:smartTag>
      <w:r w:rsidR="000767DC">
        <w:rPr>
          <w:b/>
          <w:bCs/>
        </w:rPr>
        <w:t xml:space="preserve"> Incentive Grant application </w:t>
      </w:r>
    </w:p>
    <w:p w14:paraId="2531DA56" w14:textId="77777777" w:rsidR="004D3C09" w:rsidRPr="006F3B6D" w:rsidRDefault="004D3C09" w:rsidP="004D3C09">
      <w:pPr>
        <w:ind w:left="360"/>
        <w:rPr>
          <w:b/>
          <w:bCs/>
          <w:i/>
          <w:iCs/>
          <w:sz w:val="16"/>
          <w:szCs w:val="16"/>
        </w:rPr>
      </w:pPr>
    </w:p>
    <w:p w14:paraId="0491DEE7" w14:textId="77777777" w:rsidR="004D3C09" w:rsidRPr="00A83B05" w:rsidRDefault="007F7D85" w:rsidP="00D32653">
      <w:pPr>
        <w:ind w:left="1440" w:hanging="1080"/>
        <w:rPr>
          <w:b/>
          <w:bCs/>
          <w:i/>
          <w:iCs/>
        </w:rPr>
      </w:pPr>
      <w:r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b/>
          <w:bCs/>
        </w:rPr>
        <w:instrText xml:space="preserve"> FORMCHECKBOX </w:instrText>
      </w:r>
      <w:r w:rsidR="00F32219">
        <w:rPr>
          <w:b/>
          <w:bCs/>
        </w:rPr>
      </w:r>
      <w:r w:rsidR="00F32219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0"/>
      <w:r>
        <w:rPr>
          <w:b/>
          <w:bCs/>
        </w:rPr>
        <w:t xml:space="preserve">  </w:t>
      </w:r>
      <w:r w:rsidR="004D3C09">
        <w:rPr>
          <w:b/>
          <w:bCs/>
        </w:rPr>
        <w:t>2.</w:t>
      </w:r>
      <w:r w:rsidR="004D3C09">
        <w:rPr>
          <w:b/>
          <w:bCs/>
        </w:rPr>
        <w:tab/>
      </w:r>
      <w:r w:rsidR="00977928">
        <w:rPr>
          <w:b/>
          <w:bCs/>
        </w:rPr>
        <w:t xml:space="preserve">If new </w:t>
      </w:r>
      <w:r w:rsidR="00977928" w:rsidRPr="00A83B05">
        <w:rPr>
          <w:b/>
          <w:bCs/>
        </w:rPr>
        <w:t>or amended, a</w:t>
      </w:r>
      <w:r w:rsidR="004D3C09" w:rsidRPr="00A83B05">
        <w:rPr>
          <w:b/>
          <w:bCs/>
        </w:rPr>
        <w:t xml:space="preserve"> County Comprehensive Farmland Preservation Plan</w:t>
      </w:r>
      <w:r w:rsidR="00D32653" w:rsidRPr="00A83B05">
        <w:rPr>
          <w:b/>
          <w:bCs/>
        </w:rPr>
        <w:t xml:space="preserve"> </w:t>
      </w:r>
      <w:r w:rsidR="00D32653" w:rsidRPr="00A83B05">
        <w:rPr>
          <w:bCs/>
        </w:rPr>
        <w:t xml:space="preserve">that conforms to SADC </w:t>
      </w:r>
      <w:r w:rsidR="00A54543" w:rsidRPr="00A83B05">
        <w:rPr>
          <w:bCs/>
        </w:rPr>
        <w:t>Guidelines for Developing County Comprehensive Farmland Preservation Plans</w:t>
      </w:r>
      <w:r w:rsidR="00D32653" w:rsidRPr="00A83B05">
        <w:rPr>
          <w:bCs/>
        </w:rPr>
        <w:t>. S</w:t>
      </w:r>
      <w:r w:rsidR="003A7E5A" w:rsidRPr="00A83B05">
        <w:rPr>
          <w:bCs/>
        </w:rPr>
        <w:t>ubmitted in</w:t>
      </w:r>
      <w:r w:rsidR="003A7E5A" w:rsidRPr="00A83B05">
        <w:rPr>
          <w:b/>
          <w:bCs/>
        </w:rPr>
        <w:t xml:space="preserve"> </w:t>
      </w:r>
      <w:r w:rsidR="003A7E5A" w:rsidRPr="00A83B05">
        <w:rPr>
          <w:bCs/>
        </w:rPr>
        <w:t>both hardcopy and electronic format.</w:t>
      </w:r>
    </w:p>
    <w:p w14:paraId="6B20E63C" w14:textId="77777777" w:rsidR="000767DC" w:rsidRPr="00A83B05" w:rsidRDefault="000767DC" w:rsidP="000767DC">
      <w:pPr>
        <w:ind w:left="360"/>
        <w:rPr>
          <w:b/>
          <w:bCs/>
          <w:i/>
          <w:iCs/>
          <w:sz w:val="16"/>
          <w:szCs w:val="16"/>
        </w:rPr>
      </w:pPr>
    </w:p>
    <w:p w14:paraId="1C2ABF67" w14:textId="77777777" w:rsidR="005F3FCF" w:rsidRDefault="007F7D85" w:rsidP="00E64906">
      <w:pPr>
        <w:ind w:left="1440" w:hanging="1080"/>
        <w:rPr>
          <w:b/>
          <w:bCs/>
        </w:rPr>
      </w:pPr>
      <w:r w:rsidRPr="00A83B05">
        <w:rPr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A83B05">
        <w:rPr>
          <w:b/>
          <w:bCs/>
        </w:rPr>
        <w:instrText xml:space="preserve"> FORMCHECKBOX </w:instrText>
      </w:r>
      <w:r w:rsidR="00F32219">
        <w:rPr>
          <w:b/>
          <w:bCs/>
        </w:rPr>
      </w:r>
      <w:r w:rsidR="00F32219">
        <w:rPr>
          <w:b/>
          <w:bCs/>
        </w:rPr>
        <w:fldChar w:fldCharType="separate"/>
      </w:r>
      <w:r w:rsidRPr="00A83B05">
        <w:rPr>
          <w:b/>
          <w:bCs/>
        </w:rPr>
        <w:fldChar w:fldCharType="end"/>
      </w:r>
      <w:bookmarkEnd w:id="11"/>
      <w:r w:rsidRPr="00A83B05">
        <w:rPr>
          <w:b/>
          <w:bCs/>
        </w:rPr>
        <w:t xml:space="preserve">  </w:t>
      </w:r>
      <w:r w:rsidR="004D3C09" w:rsidRPr="00A83B05">
        <w:rPr>
          <w:b/>
          <w:bCs/>
        </w:rPr>
        <w:t>3</w:t>
      </w:r>
      <w:r w:rsidR="000767DC" w:rsidRPr="00A83B05">
        <w:rPr>
          <w:b/>
          <w:bCs/>
        </w:rPr>
        <w:t>.</w:t>
      </w:r>
      <w:r w:rsidR="000767DC" w:rsidRPr="00A83B05">
        <w:rPr>
          <w:b/>
          <w:bCs/>
        </w:rPr>
        <w:tab/>
      </w:r>
      <w:bookmarkStart w:id="12" w:name="_Hlk49348073"/>
      <w:r w:rsidR="004914F9" w:rsidRPr="00A83B05">
        <w:rPr>
          <w:b/>
          <w:bCs/>
        </w:rPr>
        <w:t>A</w:t>
      </w:r>
      <w:r w:rsidR="00C2508D" w:rsidRPr="00A83B05">
        <w:rPr>
          <w:b/>
          <w:bCs/>
        </w:rPr>
        <w:t xml:space="preserve"> </w:t>
      </w:r>
      <w:r w:rsidR="003163A7" w:rsidRPr="00A83B05">
        <w:rPr>
          <w:b/>
          <w:bCs/>
        </w:rPr>
        <w:t xml:space="preserve">Project Area </w:t>
      </w:r>
      <w:r w:rsidR="00F13527" w:rsidRPr="00A83B05">
        <w:rPr>
          <w:b/>
          <w:bCs/>
        </w:rPr>
        <w:t>Inventory</w:t>
      </w:r>
      <w:r w:rsidR="004914F9" w:rsidRPr="00A83B05">
        <w:rPr>
          <w:b/>
          <w:bCs/>
        </w:rPr>
        <w:t xml:space="preserve"> </w:t>
      </w:r>
      <w:r w:rsidR="00E64906" w:rsidRPr="00A83B05">
        <w:rPr>
          <w:b/>
          <w:bCs/>
        </w:rPr>
        <w:t xml:space="preserve">Form </w:t>
      </w:r>
      <w:r w:rsidR="004914F9" w:rsidRPr="00A83B05">
        <w:rPr>
          <w:b/>
          <w:bCs/>
        </w:rPr>
        <w:t>for each identified project area</w:t>
      </w:r>
      <w:r w:rsidR="00E64906" w:rsidRPr="00A83B05">
        <w:rPr>
          <w:b/>
          <w:bCs/>
        </w:rPr>
        <w:t xml:space="preserve"> (if electronic spatial data files are not being provided).</w:t>
      </w:r>
      <w:r w:rsidR="00A835BC">
        <w:rPr>
          <w:b/>
          <w:bCs/>
        </w:rPr>
        <w:t xml:space="preserve">  </w:t>
      </w:r>
    </w:p>
    <w:p w14:paraId="682D6CFA" w14:textId="76170556" w:rsidR="000767DC" w:rsidRPr="00B6113A" w:rsidRDefault="00AD12FD" w:rsidP="00B6113A">
      <w:pPr>
        <w:ind w:left="1440"/>
        <w:rPr>
          <w:i/>
          <w:iCs/>
        </w:rPr>
      </w:pPr>
      <w:r>
        <w:rPr>
          <w:b/>
          <w:bCs/>
        </w:rPr>
        <w:t xml:space="preserve">* </w:t>
      </w:r>
      <w:r w:rsidR="00A835BC" w:rsidRPr="00B6113A">
        <w:t>If there are proposed changes to this year's target farm list, the new list must identify specifically the proposed target farm additions and deletions.</w:t>
      </w:r>
    </w:p>
    <w:bookmarkEnd w:id="12"/>
    <w:p w14:paraId="31BAA34A" w14:textId="77777777" w:rsidR="004E0D38" w:rsidRPr="00E70540" w:rsidRDefault="003163A7" w:rsidP="004E0D38">
      <w:pPr>
        <w:ind w:left="720" w:firstLine="720"/>
        <w:rPr>
          <w:sz w:val="16"/>
          <w:szCs w:val="16"/>
        </w:rPr>
      </w:pPr>
      <w:r w:rsidRPr="00E70540">
        <w:tab/>
      </w:r>
    </w:p>
    <w:p w14:paraId="60171A02" w14:textId="0180B5A7" w:rsidR="0006354A" w:rsidRPr="00A83B05" w:rsidRDefault="007F7D85" w:rsidP="007F7D85">
      <w:pPr>
        <w:ind w:left="360"/>
        <w:rPr>
          <w:b/>
        </w:rPr>
      </w:pPr>
      <w:r w:rsidRPr="00A83B05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2"/>
      <w:r w:rsidRPr="00A83B05">
        <w:rPr>
          <w:b/>
        </w:rPr>
        <w:instrText xml:space="preserve"> FORMCHECKBOX </w:instrText>
      </w:r>
      <w:r w:rsidR="00F32219">
        <w:rPr>
          <w:b/>
        </w:rPr>
      </w:r>
      <w:r w:rsidR="00F32219">
        <w:rPr>
          <w:b/>
        </w:rPr>
        <w:fldChar w:fldCharType="separate"/>
      </w:r>
      <w:r w:rsidRPr="00A83B05">
        <w:rPr>
          <w:b/>
        </w:rPr>
        <w:fldChar w:fldCharType="end"/>
      </w:r>
      <w:bookmarkEnd w:id="13"/>
      <w:r w:rsidRPr="00A83B05">
        <w:rPr>
          <w:b/>
        </w:rPr>
        <w:t xml:space="preserve">  </w:t>
      </w:r>
      <w:r w:rsidR="004D3C09" w:rsidRPr="00A83B05">
        <w:rPr>
          <w:b/>
        </w:rPr>
        <w:t>4</w:t>
      </w:r>
      <w:r w:rsidR="00ED2EEC" w:rsidRPr="00A83B05">
        <w:rPr>
          <w:b/>
        </w:rPr>
        <w:t>.</w:t>
      </w:r>
      <w:r w:rsidR="00ED2EEC" w:rsidRPr="00A83B05">
        <w:rPr>
          <w:b/>
        </w:rPr>
        <w:tab/>
      </w:r>
      <w:r w:rsidR="00E64906" w:rsidRPr="00A83B05">
        <w:rPr>
          <w:b/>
        </w:rPr>
        <w:t>Electronic spatial data</w:t>
      </w:r>
      <w:r w:rsidR="00ED2EEC" w:rsidRPr="00A83B05">
        <w:rPr>
          <w:b/>
        </w:rPr>
        <w:t xml:space="preserve"> files of </w:t>
      </w:r>
      <w:r w:rsidR="003C6680" w:rsidRPr="00A83B05">
        <w:rPr>
          <w:b/>
        </w:rPr>
        <w:t>the following in an Arc</w:t>
      </w:r>
      <w:r w:rsidR="0006354A" w:rsidRPr="00A83B05">
        <w:rPr>
          <w:b/>
        </w:rPr>
        <w:t>GIS format or best available:</w:t>
      </w:r>
    </w:p>
    <w:p w14:paraId="714DAD8B" w14:textId="77777777" w:rsidR="0006354A" w:rsidRPr="00A83B05" w:rsidRDefault="0006354A" w:rsidP="0006354A">
      <w:pPr>
        <w:numPr>
          <w:ilvl w:val="2"/>
          <w:numId w:val="15"/>
        </w:numPr>
        <w:rPr>
          <w:b/>
        </w:rPr>
      </w:pPr>
      <w:r w:rsidRPr="00A83B05">
        <w:rPr>
          <w:b/>
        </w:rPr>
        <w:t>Agricultural development areas</w:t>
      </w:r>
    </w:p>
    <w:p w14:paraId="4C07A023" w14:textId="77777777" w:rsidR="0006354A" w:rsidRPr="00A83B05" w:rsidRDefault="0006354A" w:rsidP="0006354A">
      <w:pPr>
        <w:numPr>
          <w:ilvl w:val="2"/>
          <w:numId w:val="15"/>
        </w:numPr>
        <w:rPr>
          <w:b/>
        </w:rPr>
      </w:pPr>
      <w:r w:rsidRPr="00A83B05">
        <w:rPr>
          <w:b/>
        </w:rPr>
        <w:t>P</w:t>
      </w:r>
      <w:r w:rsidR="00ED2EEC" w:rsidRPr="00A83B05">
        <w:rPr>
          <w:b/>
        </w:rPr>
        <w:t>roject areas</w:t>
      </w:r>
    </w:p>
    <w:p w14:paraId="5B973541" w14:textId="77777777" w:rsidR="00ED2EEC" w:rsidRPr="00A83B05" w:rsidRDefault="0006354A" w:rsidP="0006354A">
      <w:pPr>
        <w:numPr>
          <w:ilvl w:val="2"/>
          <w:numId w:val="15"/>
        </w:numPr>
        <w:rPr>
          <w:b/>
        </w:rPr>
      </w:pPr>
      <w:r w:rsidRPr="00A83B05">
        <w:rPr>
          <w:b/>
        </w:rPr>
        <w:t>T</w:t>
      </w:r>
      <w:r w:rsidR="00ED2EEC" w:rsidRPr="00A83B05">
        <w:rPr>
          <w:b/>
        </w:rPr>
        <w:t>argeted farms</w:t>
      </w:r>
    </w:p>
    <w:p w14:paraId="52E2F6F3" w14:textId="77777777" w:rsidR="0006354A" w:rsidRPr="00A83B05" w:rsidRDefault="0006354A" w:rsidP="0006354A">
      <w:pPr>
        <w:numPr>
          <w:ilvl w:val="2"/>
          <w:numId w:val="15"/>
        </w:numPr>
        <w:rPr>
          <w:b/>
        </w:rPr>
      </w:pPr>
      <w:r w:rsidRPr="00A83B05">
        <w:rPr>
          <w:b/>
        </w:rPr>
        <w:t>Preserved Farmland</w:t>
      </w:r>
    </w:p>
    <w:p w14:paraId="6828972D" w14:textId="77777777" w:rsidR="0006354A" w:rsidRPr="00A83B05" w:rsidRDefault="0006354A" w:rsidP="0006354A">
      <w:pPr>
        <w:numPr>
          <w:ilvl w:val="2"/>
          <w:numId w:val="15"/>
        </w:numPr>
        <w:rPr>
          <w:b/>
        </w:rPr>
      </w:pPr>
      <w:r w:rsidRPr="00A83B05">
        <w:rPr>
          <w:b/>
        </w:rPr>
        <w:t>Farms with municipal, county and/or SADC final approval</w:t>
      </w:r>
    </w:p>
    <w:p w14:paraId="783C7D73" w14:textId="77777777" w:rsidR="0006354A" w:rsidRPr="00A83B05" w:rsidRDefault="0006354A" w:rsidP="0006354A">
      <w:pPr>
        <w:numPr>
          <w:ilvl w:val="2"/>
          <w:numId w:val="15"/>
        </w:numPr>
        <w:rPr>
          <w:b/>
        </w:rPr>
      </w:pPr>
      <w:r w:rsidRPr="00A83B05">
        <w:rPr>
          <w:b/>
        </w:rPr>
        <w:t xml:space="preserve">Other </w:t>
      </w:r>
      <w:bookmarkStart w:id="14" w:name="_Hlk49346792"/>
      <w:r w:rsidR="0001577D" w:rsidRPr="00A83B05">
        <w:rPr>
          <w:b/>
        </w:rPr>
        <w:t xml:space="preserve">land permanently </w:t>
      </w:r>
      <w:r w:rsidRPr="00A83B05">
        <w:rPr>
          <w:b/>
        </w:rPr>
        <w:t>restricted f</w:t>
      </w:r>
      <w:r w:rsidR="0001577D" w:rsidRPr="00A83B05">
        <w:rPr>
          <w:b/>
        </w:rPr>
        <w:t>or agricultural use</w:t>
      </w:r>
      <w:bookmarkEnd w:id="14"/>
    </w:p>
    <w:p w14:paraId="43A59864" w14:textId="77777777" w:rsidR="000219CD" w:rsidRPr="00A83B05" w:rsidRDefault="000219CD" w:rsidP="0006354A">
      <w:pPr>
        <w:numPr>
          <w:ilvl w:val="2"/>
          <w:numId w:val="15"/>
        </w:numPr>
        <w:rPr>
          <w:b/>
        </w:rPr>
      </w:pPr>
      <w:bookmarkStart w:id="15" w:name="_Hlk49346840"/>
      <w:r w:rsidRPr="00A83B05">
        <w:rPr>
          <w:b/>
        </w:rPr>
        <w:t>Farms enrolled in a</w:t>
      </w:r>
      <w:r w:rsidR="008D54AD" w:rsidRPr="00A83B05">
        <w:rPr>
          <w:b/>
        </w:rPr>
        <w:t xml:space="preserve"> term preservation</w:t>
      </w:r>
      <w:r w:rsidRPr="00A83B05">
        <w:rPr>
          <w:b/>
        </w:rPr>
        <w:t xml:space="preserve"> program</w:t>
      </w:r>
    </w:p>
    <w:bookmarkEnd w:id="15"/>
    <w:p w14:paraId="42D418A8" w14:textId="77777777" w:rsidR="000219CD" w:rsidRPr="00A83B05" w:rsidRDefault="000219CD" w:rsidP="0006354A">
      <w:pPr>
        <w:numPr>
          <w:ilvl w:val="2"/>
          <w:numId w:val="15"/>
        </w:numPr>
        <w:rPr>
          <w:b/>
        </w:rPr>
      </w:pPr>
      <w:r w:rsidRPr="00A83B05">
        <w:rPr>
          <w:b/>
        </w:rPr>
        <w:t>Other preserved open space compatible with agriculture</w:t>
      </w:r>
    </w:p>
    <w:p w14:paraId="5DC2C730" w14:textId="77777777" w:rsidR="0006354A" w:rsidRPr="00A83B05" w:rsidRDefault="0006354A" w:rsidP="00ED2EEC">
      <w:pPr>
        <w:ind w:left="1440"/>
        <w:rPr>
          <w:b/>
          <w:sz w:val="16"/>
          <w:szCs w:val="16"/>
        </w:rPr>
      </w:pPr>
    </w:p>
    <w:p w14:paraId="14605455" w14:textId="77777777" w:rsidR="000767DC" w:rsidRPr="00596712" w:rsidRDefault="003C6680" w:rsidP="00ED2EEC">
      <w:pPr>
        <w:ind w:left="1440"/>
        <w:rPr>
          <w:i/>
          <w:sz w:val="20"/>
          <w:szCs w:val="20"/>
        </w:rPr>
      </w:pPr>
      <w:r w:rsidRPr="00A83B05">
        <w:rPr>
          <w:i/>
          <w:sz w:val="20"/>
          <w:szCs w:val="20"/>
        </w:rPr>
        <w:t>Arc</w:t>
      </w:r>
      <w:r w:rsidR="0006354A" w:rsidRPr="00A83B05">
        <w:rPr>
          <w:i/>
          <w:sz w:val="20"/>
          <w:szCs w:val="20"/>
        </w:rPr>
        <w:t>GIS</w:t>
      </w:r>
      <w:r w:rsidR="00ED2EEC" w:rsidRPr="00A83B05">
        <w:rPr>
          <w:i/>
          <w:sz w:val="20"/>
          <w:szCs w:val="20"/>
        </w:rPr>
        <w:t xml:space="preserve"> files a</w:t>
      </w:r>
      <w:r w:rsidR="00ED2EEC" w:rsidRPr="00596712">
        <w:rPr>
          <w:i/>
          <w:sz w:val="20"/>
          <w:szCs w:val="20"/>
        </w:rPr>
        <w:t xml:space="preserve">re to be </w:t>
      </w:r>
      <w:r w:rsidR="00ED2EEC" w:rsidRPr="00596712">
        <w:rPr>
          <w:i/>
          <w:color w:val="000000"/>
          <w:sz w:val="20"/>
          <w:szCs w:val="20"/>
        </w:rPr>
        <w:t>drawn in New Jersey State Plane Coordinate System coordinates (feet), projected in the North American Datum of 1983 (NAD83).</w:t>
      </w:r>
    </w:p>
    <w:p w14:paraId="4E8FF6D4" w14:textId="77777777" w:rsidR="000767DC" w:rsidRPr="006F3B6D" w:rsidRDefault="000767DC" w:rsidP="000767DC">
      <w:pPr>
        <w:ind w:left="360"/>
        <w:rPr>
          <w:sz w:val="16"/>
          <w:szCs w:val="16"/>
        </w:rPr>
      </w:pPr>
    </w:p>
    <w:p w14:paraId="03FCF477" w14:textId="4E627FC1" w:rsidR="006F3B6D" w:rsidRPr="003A3F7E" w:rsidRDefault="007F7D85" w:rsidP="007F7D85">
      <w:pPr>
        <w:ind w:left="360"/>
      </w:pPr>
      <w:r>
        <w:rPr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3"/>
      <w:r>
        <w:rPr>
          <w:b/>
          <w:bCs/>
        </w:rPr>
        <w:instrText xml:space="preserve"> FORMCHECKBOX </w:instrText>
      </w:r>
      <w:r w:rsidR="00F32219">
        <w:rPr>
          <w:b/>
          <w:bCs/>
        </w:rPr>
      </w:r>
      <w:r w:rsidR="00F32219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6"/>
      <w:r>
        <w:rPr>
          <w:b/>
          <w:bCs/>
        </w:rPr>
        <w:t xml:space="preserve">  </w:t>
      </w:r>
      <w:r w:rsidR="004D3C09">
        <w:rPr>
          <w:b/>
          <w:bCs/>
        </w:rPr>
        <w:t>5</w:t>
      </w:r>
      <w:r w:rsidR="000767DC">
        <w:rPr>
          <w:b/>
          <w:bCs/>
        </w:rPr>
        <w:t>.</w:t>
      </w:r>
      <w:r w:rsidR="000767DC">
        <w:rPr>
          <w:b/>
          <w:bCs/>
        </w:rPr>
        <w:tab/>
      </w:r>
      <w:r w:rsidR="006F3B6D">
        <w:rPr>
          <w:b/>
          <w:bCs/>
        </w:rPr>
        <w:t xml:space="preserve">Proof of notification to municipalities in which targeted farms are located.                              </w:t>
      </w:r>
    </w:p>
    <w:p w14:paraId="1A3B3DB8" w14:textId="77777777" w:rsidR="00B748AE" w:rsidRDefault="006F3B6D" w:rsidP="00B748AE">
      <w:pPr>
        <w:ind w:left="360"/>
      </w:pPr>
      <w:r>
        <w:rPr>
          <w:b/>
          <w:bCs/>
        </w:rPr>
        <w:t xml:space="preserve">                  </w:t>
      </w:r>
      <w:r>
        <w:rPr>
          <w:i/>
          <w:iCs/>
          <w:sz w:val="20"/>
        </w:rPr>
        <w:t>See N.J.A.C. 2:76-17.6 (b)</w:t>
      </w:r>
      <w:r>
        <w:tab/>
      </w:r>
    </w:p>
    <w:p w14:paraId="6DBB7011" w14:textId="77777777" w:rsidR="00B748AE" w:rsidRPr="00B748AE" w:rsidRDefault="00B748AE" w:rsidP="00B748AE">
      <w:pPr>
        <w:ind w:left="360"/>
      </w:pPr>
      <w:r w:rsidRPr="00DA0AA1">
        <w:rPr>
          <w:b/>
          <w:bCs/>
          <w:sz w:val="22"/>
          <w:szCs w:val="22"/>
        </w:rPr>
        <w:t xml:space="preserve"> </w:t>
      </w:r>
    </w:p>
    <w:p w14:paraId="561CA12A" w14:textId="1F27D185" w:rsidR="004E0D38" w:rsidRDefault="007F7D85" w:rsidP="006F3B6D">
      <w:pPr>
        <w:ind w:left="360"/>
        <w:rPr>
          <w:b/>
          <w:bCs/>
        </w:rPr>
      </w:pPr>
      <w:r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rPr>
          <w:b/>
        </w:rPr>
        <w:instrText xml:space="preserve"> FORMCHECKBOX </w:instrText>
      </w:r>
      <w:r w:rsidR="00F32219">
        <w:rPr>
          <w:b/>
        </w:rPr>
      </w:r>
      <w:r w:rsidR="00F32219">
        <w:rPr>
          <w:b/>
        </w:rPr>
        <w:fldChar w:fldCharType="separate"/>
      </w:r>
      <w:r>
        <w:rPr>
          <w:b/>
        </w:rPr>
        <w:fldChar w:fldCharType="end"/>
      </w:r>
      <w:bookmarkEnd w:id="17"/>
      <w:r>
        <w:rPr>
          <w:b/>
        </w:rPr>
        <w:t xml:space="preserve">  </w:t>
      </w:r>
      <w:r w:rsidR="00B748AE">
        <w:rPr>
          <w:b/>
        </w:rPr>
        <w:t>6.</w:t>
      </w:r>
      <w:r w:rsidR="00B748AE">
        <w:rPr>
          <w:b/>
        </w:rPr>
        <w:tab/>
      </w:r>
      <w:r w:rsidR="006F3B6D">
        <w:rPr>
          <w:b/>
        </w:rPr>
        <w:t>Current County Agriculture Development Board member list</w:t>
      </w:r>
      <w:r w:rsidR="00556F27">
        <w:rPr>
          <w:b/>
        </w:rPr>
        <w:t xml:space="preserve"> and contact information</w:t>
      </w:r>
      <w:r w:rsidR="006F3B6D">
        <w:rPr>
          <w:b/>
        </w:rPr>
        <w:t>.</w:t>
      </w:r>
      <w:r w:rsidR="003A3F7E">
        <w:rPr>
          <w:b/>
          <w:bCs/>
        </w:rPr>
        <w:t xml:space="preserve">                 </w:t>
      </w:r>
    </w:p>
    <w:p w14:paraId="235F9A3B" w14:textId="77777777" w:rsidR="0001577D" w:rsidRPr="006F3B6D" w:rsidRDefault="0001577D" w:rsidP="0001577D">
      <w:pPr>
        <w:ind w:left="360"/>
        <w:rPr>
          <w:b/>
        </w:rPr>
      </w:pPr>
    </w:p>
    <w:p w14:paraId="25AC9856" w14:textId="77777777" w:rsidR="0001577D" w:rsidRDefault="0001577D" w:rsidP="0001577D">
      <w:pPr>
        <w:ind w:left="360"/>
      </w:pPr>
      <w:r>
        <w:rPr>
          <w:b/>
          <w:bCs/>
        </w:rPr>
        <w:t xml:space="preserve">                 </w:t>
      </w:r>
    </w:p>
    <w:p w14:paraId="695CD8FB" w14:textId="77777777" w:rsidR="0001577D" w:rsidRDefault="0001577D" w:rsidP="006F3B6D">
      <w:pPr>
        <w:ind w:left="360"/>
      </w:pPr>
    </w:p>
    <w:p w14:paraId="29FD08CD" w14:textId="77777777" w:rsidR="00160992" w:rsidRPr="00872B21" w:rsidRDefault="00160992">
      <w:pPr>
        <w:rPr>
          <w:color w:val="FF0000"/>
          <w:sz w:val="16"/>
        </w:rPr>
      </w:pPr>
      <w:r>
        <w:rPr>
          <w:sz w:val="16"/>
        </w:rPr>
        <w:br w:type="page"/>
      </w:r>
    </w:p>
    <w:p w14:paraId="6B475E5C" w14:textId="77777777" w:rsidR="00160992" w:rsidRDefault="00904713" w:rsidP="00160992">
      <w:pPr>
        <w:pStyle w:val="Heading1"/>
        <w:jc w:val="center"/>
        <w:rPr>
          <w:rFonts w:ascii="Times" w:hAnsi="Times"/>
          <w:b/>
          <w:smallCaps/>
          <w:sz w:val="28"/>
        </w:rPr>
      </w:pPr>
      <w:r>
        <w:rPr>
          <w:rFonts w:ascii="Times" w:hAnsi="Times"/>
          <w:b/>
          <w:smallCaps/>
          <w:sz w:val="28"/>
        </w:rPr>
        <w:lastRenderedPageBreak/>
        <w:t>Application</w:t>
      </w:r>
      <w:r w:rsidR="00764339" w:rsidRPr="00764339">
        <w:rPr>
          <w:rFonts w:ascii="Times" w:hAnsi="Times"/>
          <w:b/>
          <w:smallCaps/>
          <w:sz w:val="28"/>
        </w:rPr>
        <w:t xml:space="preserve"> Information:</w:t>
      </w:r>
    </w:p>
    <w:p w14:paraId="2BFBF0F9" w14:textId="77777777" w:rsidR="00764339" w:rsidRDefault="00764339" w:rsidP="00764339"/>
    <w:p w14:paraId="7B585C8A" w14:textId="77777777" w:rsidR="00764339" w:rsidRPr="00904713" w:rsidRDefault="00764339" w:rsidP="007050AC">
      <w:pPr>
        <w:spacing w:line="360" w:lineRule="auto"/>
      </w:pPr>
      <w:r w:rsidRPr="00904713">
        <w:rPr>
          <w:bCs/>
        </w:rPr>
        <w:t>CADB Administrator</w:t>
      </w:r>
      <w:r w:rsidR="000E31FC">
        <w:rPr>
          <w:bCs/>
        </w:rPr>
        <w:t xml:space="preserve"> (Primary Contact)</w:t>
      </w:r>
      <w:r w:rsidRPr="00904713">
        <w:rPr>
          <w:bCs/>
        </w:rPr>
        <w:t>:</w:t>
      </w:r>
      <w:r w:rsidRPr="00904713">
        <w:t xml:space="preserve"> </w:t>
      </w:r>
      <w:bookmarkStart w:id="18" w:name="Text2"/>
      <w:r w:rsidR="003953EA">
        <w:fldChar w:fldCharType="begin">
          <w:ffData>
            <w:name w:val="Text2"/>
            <w:enabled/>
            <w:calcOnExit w:val="0"/>
            <w:textInput/>
          </w:ffData>
        </w:fldChar>
      </w:r>
      <w:r w:rsidR="003953EA">
        <w:instrText xml:space="preserve"> FORMTEXT </w:instrText>
      </w:r>
      <w:r w:rsidR="003953EA">
        <w:fldChar w:fldCharType="separate"/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3953EA">
        <w:fldChar w:fldCharType="end"/>
      </w:r>
      <w:bookmarkEnd w:id="18"/>
    </w:p>
    <w:p w14:paraId="07E32368" w14:textId="77777777" w:rsidR="00764339" w:rsidRPr="00904713" w:rsidRDefault="00764339" w:rsidP="007050AC">
      <w:pPr>
        <w:pStyle w:val="BodyText"/>
        <w:spacing w:line="360" w:lineRule="auto"/>
        <w:rPr>
          <w:b w:val="0"/>
          <w:color w:val="auto"/>
          <w:sz w:val="24"/>
        </w:rPr>
      </w:pPr>
      <w:r w:rsidRPr="00904713">
        <w:rPr>
          <w:b w:val="0"/>
          <w:color w:val="auto"/>
          <w:sz w:val="24"/>
        </w:rPr>
        <w:t xml:space="preserve">Address:  </w:t>
      </w:r>
      <w:bookmarkStart w:id="19" w:name="Text3"/>
      <w:r w:rsidR="003953EA">
        <w:rPr>
          <w:b w:val="0"/>
          <w:color w:val="auto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53EA">
        <w:rPr>
          <w:b w:val="0"/>
          <w:color w:val="auto"/>
          <w:sz w:val="24"/>
        </w:rPr>
        <w:instrText xml:space="preserve"> FORMTEXT </w:instrText>
      </w:r>
      <w:r w:rsidR="003953EA">
        <w:rPr>
          <w:b w:val="0"/>
          <w:color w:val="auto"/>
          <w:sz w:val="24"/>
        </w:rPr>
      </w:r>
      <w:r w:rsidR="003953EA">
        <w:rPr>
          <w:b w:val="0"/>
          <w:color w:val="auto"/>
          <w:sz w:val="24"/>
        </w:rPr>
        <w:fldChar w:fldCharType="separate"/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3953EA">
        <w:rPr>
          <w:b w:val="0"/>
          <w:color w:val="auto"/>
          <w:sz w:val="24"/>
        </w:rPr>
        <w:fldChar w:fldCharType="end"/>
      </w:r>
      <w:bookmarkEnd w:id="19"/>
    </w:p>
    <w:p w14:paraId="2FD1F744" w14:textId="77777777" w:rsidR="00764339" w:rsidRPr="00904713" w:rsidRDefault="004A35EF" w:rsidP="007050AC">
      <w:pPr>
        <w:pStyle w:val="BodyText"/>
        <w:spacing w:line="360" w:lineRule="auto"/>
        <w:rPr>
          <w:b w:val="0"/>
          <w:color w:val="auto"/>
          <w:sz w:val="24"/>
        </w:rPr>
      </w:pPr>
      <w:r w:rsidRPr="00904713">
        <w:rPr>
          <w:b w:val="0"/>
          <w:color w:val="auto"/>
          <w:sz w:val="24"/>
        </w:rPr>
        <w:t xml:space="preserve">City:  </w:t>
      </w:r>
      <w:bookmarkStart w:id="20" w:name="Text4"/>
      <w:r w:rsidR="003953EA">
        <w:rPr>
          <w:b w:val="0"/>
          <w:color w:val="auto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953EA">
        <w:rPr>
          <w:b w:val="0"/>
          <w:color w:val="auto"/>
          <w:sz w:val="24"/>
        </w:rPr>
        <w:instrText xml:space="preserve"> FORMTEXT </w:instrText>
      </w:r>
      <w:r w:rsidR="003953EA">
        <w:rPr>
          <w:b w:val="0"/>
          <w:color w:val="auto"/>
          <w:sz w:val="24"/>
        </w:rPr>
      </w:r>
      <w:r w:rsidR="003953EA">
        <w:rPr>
          <w:b w:val="0"/>
          <w:color w:val="auto"/>
          <w:sz w:val="24"/>
        </w:rPr>
        <w:fldChar w:fldCharType="separate"/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3953EA">
        <w:rPr>
          <w:b w:val="0"/>
          <w:color w:val="auto"/>
          <w:sz w:val="24"/>
        </w:rPr>
        <w:fldChar w:fldCharType="end"/>
      </w:r>
      <w:bookmarkEnd w:id="20"/>
      <w:r w:rsidR="00764339" w:rsidRPr="00904713">
        <w:rPr>
          <w:b w:val="0"/>
          <w:color w:val="auto"/>
          <w:sz w:val="24"/>
        </w:rPr>
        <w:t xml:space="preserve">    </w:t>
      </w:r>
      <w:r w:rsidR="003953EA">
        <w:rPr>
          <w:b w:val="0"/>
          <w:color w:val="auto"/>
          <w:sz w:val="24"/>
        </w:rPr>
        <w:tab/>
      </w:r>
      <w:r w:rsidR="003953EA">
        <w:rPr>
          <w:b w:val="0"/>
          <w:color w:val="auto"/>
          <w:sz w:val="24"/>
        </w:rPr>
        <w:tab/>
      </w:r>
      <w:r w:rsidR="003953EA">
        <w:rPr>
          <w:b w:val="0"/>
          <w:color w:val="auto"/>
          <w:sz w:val="24"/>
        </w:rPr>
        <w:tab/>
      </w:r>
      <w:r w:rsidR="003953EA">
        <w:rPr>
          <w:b w:val="0"/>
          <w:color w:val="auto"/>
          <w:sz w:val="24"/>
        </w:rPr>
        <w:tab/>
      </w:r>
      <w:r w:rsidR="00764339" w:rsidRPr="00904713">
        <w:rPr>
          <w:b w:val="0"/>
          <w:color w:val="auto"/>
          <w:sz w:val="24"/>
        </w:rPr>
        <w:t xml:space="preserve">State:  </w:t>
      </w:r>
      <w:bookmarkStart w:id="21" w:name="Text5"/>
      <w:r w:rsidR="003953EA">
        <w:rPr>
          <w:b w:val="0"/>
          <w:color w:val="auto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53EA">
        <w:rPr>
          <w:b w:val="0"/>
          <w:color w:val="auto"/>
          <w:sz w:val="24"/>
        </w:rPr>
        <w:instrText xml:space="preserve"> FORMTEXT </w:instrText>
      </w:r>
      <w:r w:rsidR="003953EA">
        <w:rPr>
          <w:b w:val="0"/>
          <w:color w:val="auto"/>
          <w:sz w:val="24"/>
        </w:rPr>
      </w:r>
      <w:r w:rsidR="003953EA">
        <w:rPr>
          <w:b w:val="0"/>
          <w:color w:val="auto"/>
          <w:sz w:val="24"/>
        </w:rPr>
        <w:fldChar w:fldCharType="separate"/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3953EA">
        <w:rPr>
          <w:b w:val="0"/>
          <w:color w:val="auto"/>
          <w:sz w:val="24"/>
        </w:rPr>
        <w:fldChar w:fldCharType="end"/>
      </w:r>
      <w:bookmarkEnd w:id="21"/>
      <w:r w:rsidR="00380C63" w:rsidRPr="00904713">
        <w:rPr>
          <w:b w:val="0"/>
          <w:color w:val="auto"/>
          <w:sz w:val="24"/>
        </w:rPr>
        <w:t xml:space="preserve">  </w:t>
      </w:r>
      <w:r w:rsidR="003953EA">
        <w:rPr>
          <w:b w:val="0"/>
          <w:color w:val="auto"/>
          <w:sz w:val="24"/>
        </w:rPr>
        <w:tab/>
      </w:r>
      <w:r w:rsidR="003953EA">
        <w:rPr>
          <w:b w:val="0"/>
          <w:color w:val="auto"/>
          <w:sz w:val="24"/>
        </w:rPr>
        <w:tab/>
      </w:r>
      <w:r w:rsidR="00380C63" w:rsidRPr="00904713">
        <w:rPr>
          <w:b w:val="0"/>
          <w:color w:val="auto"/>
          <w:sz w:val="24"/>
        </w:rPr>
        <w:t>Zip</w:t>
      </w:r>
      <w:r w:rsidR="00764339" w:rsidRPr="00904713">
        <w:rPr>
          <w:b w:val="0"/>
          <w:color w:val="auto"/>
          <w:sz w:val="24"/>
        </w:rPr>
        <w:t xml:space="preserve"> Code:  </w:t>
      </w:r>
      <w:bookmarkStart w:id="22" w:name="Text6"/>
      <w:r w:rsidR="003953EA">
        <w:rPr>
          <w:b w:val="0"/>
          <w:color w:val="auto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953EA">
        <w:rPr>
          <w:b w:val="0"/>
          <w:color w:val="auto"/>
          <w:sz w:val="24"/>
        </w:rPr>
        <w:instrText xml:space="preserve"> FORMTEXT </w:instrText>
      </w:r>
      <w:r w:rsidR="003953EA">
        <w:rPr>
          <w:b w:val="0"/>
          <w:color w:val="auto"/>
          <w:sz w:val="24"/>
        </w:rPr>
      </w:r>
      <w:r w:rsidR="003953EA">
        <w:rPr>
          <w:b w:val="0"/>
          <w:color w:val="auto"/>
          <w:sz w:val="24"/>
        </w:rPr>
        <w:fldChar w:fldCharType="separate"/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3953EA">
        <w:rPr>
          <w:b w:val="0"/>
          <w:color w:val="auto"/>
          <w:sz w:val="24"/>
        </w:rPr>
        <w:fldChar w:fldCharType="end"/>
      </w:r>
      <w:bookmarkEnd w:id="22"/>
    </w:p>
    <w:p w14:paraId="2507C52B" w14:textId="77777777" w:rsidR="00BC7C91" w:rsidRPr="00904713" w:rsidRDefault="00BC7C91" w:rsidP="007050AC">
      <w:pPr>
        <w:pStyle w:val="BodyText"/>
        <w:spacing w:line="360" w:lineRule="auto"/>
        <w:rPr>
          <w:b w:val="0"/>
          <w:color w:val="auto"/>
          <w:sz w:val="24"/>
        </w:rPr>
      </w:pPr>
      <w:r w:rsidRPr="00904713">
        <w:rPr>
          <w:b w:val="0"/>
          <w:color w:val="auto"/>
          <w:sz w:val="24"/>
        </w:rPr>
        <w:t xml:space="preserve">Email:  </w:t>
      </w:r>
      <w:bookmarkStart w:id="23" w:name="Text7"/>
      <w:r w:rsidR="003953EA">
        <w:rPr>
          <w:b w:val="0"/>
          <w:color w:val="auto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953EA">
        <w:rPr>
          <w:b w:val="0"/>
          <w:color w:val="auto"/>
          <w:sz w:val="24"/>
        </w:rPr>
        <w:instrText xml:space="preserve"> FORMTEXT </w:instrText>
      </w:r>
      <w:r w:rsidR="003953EA">
        <w:rPr>
          <w:b w:val="0"/>
          <w:color w:val="auto"/>
          <w:sz w:val="24"/>
        </w:rPr>
      </w:r>
      <w:r w:rsidR="003953EA">
        <w:rPr>
          <w:b w:val="0"/>
          <w:color w:val="auto"/>
          <w:sz w:val="24"/>
        </w:rPr>
        <w:fldChar w:fldCharType="separate"/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3953EA">
        <w:rPr>
          <w:b w:val="0"/>
          <w:color w:val="auto"/>
          <w:sz w:val="24"/>
        </w:rPr>
        <w:fldChar w:fldCharType="end"/>
      </w:r>
      <w:bookmarkEnd w:id="23"/>
      <w:r w:rsidR="003953EA">
        <w:rPr>
          <w:b w:val="0"/>
          <w:color w:val="auto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 w:rsidR="003953EA">
        <w:rPr>
          <w:b w:val="0"/>
          <w:color w:val="auto"/>
          <w:sz w:val="24"/>
        </w:rPr>
        <w:instrText xml:space="preserve"> FORMTEXT </w:instrText>
      </w:r>
      <w:r w:rsidR="003953EA">
        <w:rPr>
          <w:b w:val="0"/>
          <w:color w:val="auto"/>
          <w:sz w:val="24"/>
        </w:rPr>
      </w:r>
      <w:r w:rsidR="003953EA">
        <w:rPr>
          <w:b w:val="0"/>
          <w:color w:val="auto"/>
          <w:sz w:val="24"/>
        </w:rPr>
        <w:fldChar w:fldCharType="separate"/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3953EA">
        <w:rPr>
          <w:b w:val="0"/>
          <w:color w:val="auto"/>
          <w:sz w:val="24"/>
        </w:rPr>
        <w:fldChar w:fldCharType="end"/>
      </w:r>
      <w:bookmarkEnd w:id="24"/>
    </w:p>
    <w:p w14:paraId="3623D7D1" w14:textId="77777777" w:rsidR="00764339" w:rsidRPr="00904713" w:rsidRDefault="00380C63" w:rsidP="007050AC">
      <w:pPr>
        <w:pStyle w:val="BodyText"/>
        <w:spacing w:line="360" w:lineRule="auto"/>
        <w:rPr>
          <w:b w:val="0"/>
          <w:color w:val="auto"/>
          <w:sz w:val="24"/>
        </w:rPr>
      </w:pPr>
      <w:r w:rsidRPr="00904713">
        <w:rPr>
          <w:b w:val="0"/>
          <w:color w:val="auto"/>
          <w:sz w:val="24"/>
        </w:rPr>
        <w:t>Phone</w:t>
      </w:r>
      <w:r w:rsidR="004A35EF" w:rsidRPr="00904713">
        <w:rPr>
          <w:b w:val="0"/>
          <w:color w:val="auto"/>
          <w:sz w:val="24"/>
        </w:rPr>
        <w:t xml:space="preserve">:  </w:t>
      </w:r>
      <w:bookmarkStart w:id="25" w:name="Text9"/>
      <w:r w:rsidR="003953EA">
        <w:rPr>
          <w:b w:val="0"/>
          <w:color w:val="auto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953EA">
        <w:rPr>
          <w:b w:val="0"/>
          <w:color w:val="auto"/>
          <w:sz w:val="24"/>
        </w:rPr>
        <w:instrText xml:space="preserve"> FORMTEXT </w:instrText>
      </w:r>
      <w:r w:rsidR="003953EA">
        <w:rPr>
          <w:b w:val="0"/>
          <w:color w:val="auto"/>
          <w:sz w:val="24"/>
        </w:rPr>
      </w:r>
      <w:r w:rsidR="003953EA">
        <w:rPr>
          <w:b w:val="0"/>
          <w:color w:val="auto"/>
          <w:sz w:val="24"/>
        </w:rPr>
        <w:fldChar w:fldCharType="separate"/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3953EA">
        <w:rPr>
          <w:b w:val="0"/>
          <w:color w:val="auto"/>
          <w:sz w:val="24"/>
        </w:rPr>
        <w:fldChar w:fldCharType="end"/>
      </w:r>
      <w:bookmarkEnd w:id="25"/>
      <w:r w:rsidR="00764339" w:rsidRPr="00904713">
        <w:rPr>
          <w:b w:val="0"/>
          <w:color w:val="auto"/>
          <w:sz w:val="24"/>
        </w:rPr>
        <w:t xml:space="preserve">   </w:t>
      </w:r>
      <w:r w:rsidR="003953EA">
        <w:rPr>
          <w:b w:val="0"/>
          <w:color w:val="auto"/>
          <w:sz w:val="24"/>
        </w:rPr>
        <w:tab/>
      </w:r>
      <w:r w:rsidR="003953EA">
        <w:rPr>
          <w:b w:val="0"/>
          <w:color w:val="auto"/>
          <w:sz w:val="24"/>
        </w:rPr>
        <w:tab/>
      </w:r>
      <w:r w:rsidR="00764339" w:rsidRPr="00904713">
        <w:rPr>
          <w:b w:val="0"/>
          <w:color w:val="auto"/>
          <w:sz w:val="24"/>
        </w:rPr>
        <w:t xml:space="preserve"> Fax: </w:t>
      </w:r>
      <w:bookmarkStart w:id="26" w:name="Text10"/>
      <w:r w:rsidR="003953EA">
        <w:rPr>
          <w:b w:val="0"/>
          <w:color w:val="auto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953EA">
        <w:rPr>
          <w:b w:val="0"/>
          <w:color w:val="auto"/>
          <w:sz w:val="24"/>
        </w:rPr>
        <w:instrText xml:space="preserve"> FORMTEXT </w:instrText>
      </w:r>
      <w:r w:rsidR="003953EA">
        <w:rPr>
          <w:b w:val="0"/>
          <w:color w:val="auto"/>
          <w:sz w:val="24"/>
        </w:rPr>
      </w:r>
      <w:r w:rsidR="003953EA">
        <w:rPr>
          <w:b w:val="0"/>
          <w:color w:val="auto"/>
          <w:sz w:val="24"/>
        </w:rPr>
        <w:fldChar w:fldCharType="separate"/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1D0948">
        <w:rPr>
          <w:b w:val="0"/>
          <w:noProof/>
          <w:color w:val="auto"/>
          <w:sz w:val="24"/>
        </w:rPr>
        <w:t> </w:t>
      </w:r>
      <w:r w:rsidR="003953EA">
        <w:rPr>
          <w:b w:val="0"/>
          <w:color w:val="auto"/>
          <w:sz w:val="24"/>
        </w:rPr>
        <w:fldChar w:fldCharType="end"/>
      </w:r>
      <w:bookmarkEnd w:id="26"/>
    </w:p>
    <w:p w14:paraId="181B348F" w14:textId="77777777" w:rsidR="004E0D38" w:rsidRPr="00904713" w:rsidRDefault="004E0D38" w:rsidP="00764339">
      <w:pPr>
        <w:pStyle w:val="BodyText"/>
        <w:rPr>
          <w:b w:val="0"/>
          <w:color w:val="auto"/>
          <w:sz w:val="24"/>
        </w:rPr>
      </w:pPr>
    </w:p>
    <w:p w14:paraId="66BC1E4D" w14:textId="77777777" w:rsidR="00872D38" w:rsidRDefault="00872D38">
      <w:pPr>
        <w:rPr>
          <w:b/>
        </w:rPr>
      </w:pPr>
    </w:p>
    <w:p w14:paraId="59E34D55" w14:textId="77777777" w:rsidR="00F13D35" w:rsidRDefault="00904713">
      <w:pPr>
        <w:rPr>
          <w:b/>
        </w:rPr>
      </w:pPr>
      <w:r>
        <w:rPr>
          <w:b/>
        </w:rPr>
        <w:t>Agricultural</w:t>
      </w:r>
      <w:r w:rsidR="00F13D35">
        <w:rPr>
          <w:b/>
        </w:rPr>
        <w:t xml:space="preserve"> Development Areas:</w:t>
      </w:r>
    </w:p>
    <w:p w14:paraId="001A9C29" w14:textId="77777777" w:rsidR="00904713" w:rsidRDefault="00904713"/>
    <w:p w14:paraId="17E5820D" w14:textId="77777777" w:rsidR="00904713" w:rsidRDefault="00904713">
      <w:r>
        <w:t>Is the</w:t>
      </w:r>
      <w:r w:rsidR="00FC1C4D">
        <w:t xml:space="preserve"> </w:t>
      </w:r>
      <w:r w:rsidR="00813377">
        <w:t>c</w:t>
      </w:r>
      <w:r>
        <w:t xml:space="preserve">ounty requesting SADC certification of an </w:t>
      </w:r>
      <w:r w:rsidR="00FC1C4D">
        <w:t>a</w:t>
      </w:r>
      <w:r>
        <w:t xml:space="preserve">gricultural </w:t>
      </w:r>
      <w:r w:rsidR="00FC1C4D">
        <w:t>d</w:t>
      </w:r>
      <w:r>
        <w:t xml:space="preserve">evelopment </w:t>
      </w:r>
      <w:r w:rsidR="00FC1C4D">
        <w:t>a</w:t>
      </w:r>
      <w:r>
        <w:t>rea amendment as part of this application approval?</w:t>
      </w:r>
    </w:p>
    <w:p w14:paraId="5ABAE631" w14:textId="77777777" w:rsidR="00904713" w:rsidRDefault="00904713" w:rsidP="00904713"/>
    <w:p w14:paraId="4F1DDA38" w14:textId="77777777" w:rsidR="00904713" w:rsidRDefault="00904713">
      <w:r>
        <w:t xml:space="preserve">Yes </w:t>
      </w:r>
      <w:bookmarkStart w:id="27" w:name="Check15"/>
      <w:r w:rsidR="003953EA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953EA">
        <w:instrText xml:space="preserve"> FORMCHECKBOX </w:instrText>
      </w:r>
      <w:r w:rsidR="00F32219">
        <w:fldChar w:fldCharType="separate"/>
      </w:r>
      <w:r w:rsidR="003953EA">
        <w:fldChar w:fldCharType="end"/>
      </w:r>
      <w:bookmarkEnd w:id="27"/>
      <w:r>
        <w:tab/>
      </w:r>
      <w:r>
        <w:tab/>
        <w:t xml:space="preserve">No </w:t>
      </w:r>
      <w:bookmarkStart w:id="28" w:name="Check16"/>
      <w:r w:rsidR="003953EA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953EA">
        <w:instrText xml:space="preserve"> FORMCHECKBOX </w:instrText>
      </w:r>
      <w:r w:rsidR="00F32219">
        <w:fldChar w:fldCharType="separate"/>
      </w:r>
      <w:r w:rsidR="003953EA">
        <w:fldChar w:fldCharType="end"/>
      </w:r>
      <w:bookmarkEnd w:id="28"/>
    </w:p>
    <w:p w14:paraId="47498264" w14:textId="77777777" w:rsidR="003953EA" w:rsidRDefault="003953EA"/>
    <w:p w14:paraId="6A1C0D51" w14:textId="77777777" w:rsidR="000E31FC" w:rsidRDefault="00904713">
      <w:pPr>
        <w:rPr>
          <w:i/>
          <w:sz w:val="20"/>
          <w:szCs w:val="20"/>
        </w:rPr>
      </w:pPr>
      <w:r w:rsidRPr="00954EC8">
        <w:rPr>
          <w:i/>
          <w:sz w:val="20"/>
          <w:szCs w:val="20"/>
        </w:rPr>
        <w:t xml:space="preserve">If </w:t>
      </w:r>
      <w:r w:rsidR="000E31FC">
        <w:rPr>
          <w:i/>
          <w:sz w:val="20"/>
          <w:szCs w:val="20"/>
        </w:rPr>
        <w:t>YES</w:t>
      </w:r>
      <w:r w:rsidRPr="00954EC8">
        <w:rPr>
          <w:i/>
          <w:sz w:val="20"/>
          <w:szCs w:val="20"/>
        </w:rPr>
        <w:t>, p</w:t>
      </w:r>
      <w:r w:rsidR="00F13D35" w:rsidRPr="00954EC8">
        <w:rPr>
          <w:i/>
          <w:sz w:val="20"/>
          <w:szCs w:val="20"/>
        </w:rPr>
        <w:t xml:space="preserve">lease </w:t>
      </w:r>
      <w:r w:rsidRPr="00954EC8">
        <w:rPr>
          <w:i/>
          <w:sz w:val="20"/>
          <w:szCs w:val="20"/>
        </w:rPr>
        <w:t>attach</w:t>
      </w:r>
      <w:r w:rsidR="000E31FC">
        <w:rPr>
          <w:i/>
          <w:sz w:val="20"/>
          <w:szCs w:val="20"/>
        </w:rPr>
        <w:t xml:space="preserve"> the following:</w:t>
      </w:r>
    </w:p>
    <w:p w14:paraId="5137D835" w14:textId="77777777" w:rsidR="000E31FC" w:rsidRDefault="007D3987" w:rsidP="007D3987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>
        <w:rPr>
          <w:i/>
          <w:sz w:val="20"/>
          <w:szCs w:val="20"/>
        </w:rPr>
        <w:instrText xml:space="preserve"> FORMCHECKBOX </w:instrText>
      </w:r>
      <w:r w:rsidR="00F32219">
        <w:rPr>
          <w:i/>
          <w:sz w:val="20"/>
          <w:szCs w:val="20"/>
        </w:rPr>
      </w:r>
      <w:r w:rsidR="00F32219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bookmarkEnd w:id="29"/>
      <w:r>
        <w:rPr>
          <w:i/>
          <w:sz w:val="20"/>
          <w:szCs w:val="20"/>
        </w:rPr>
        <w:t xml:space="preserve">  </w:t>
      </w:r>
      <w:r w:rsidR="000E31FC">
        <w:rPr>
          <w:i/>
          <w:sz w:val="20"/>
          <w:szCs w:val="20"/>
        </w:rPr>
        <w:t>A</w:t>
      </w:r>
      <w:r w:rsidR="00F13D35" w:rsidRPr="00954EC8">
        <w:rPr>
          <w:i/>
          <w:sz w:val="20"/>
          <w:szCs w:val="20"/>
        </w:rPr>
        <w:t xml:space="preserve"> </w:t>
      </w:r>
      <w:r w:rsidR="00181C36" w:rsidRPr="00954EC8">
        <w:rPr>
          <w:i/>
          <w:sz w:val="20"/>
          <w:szCs w:val="20"/>
        </w:rPr>
        <w:t xml:space="preserve">copy of the adopted criteria for </w:t>
      </w:r>
      <w:r w:rsidR="00FC1C4D">
        <w:rPr>
          <w:i/>
          <w:sz w:val="20"/>
          <w:szCs w:val="20"/>
        </w:rPr>
        <w:t>a</w:t>
      </w:r>
      <w:r w:rsidR="00181C36" w:rsidRPr="00954EC8">
        <w:rPr>
          <w:i/>
          <w:sz w:val="20"/>
          <w:szCs w:val="20"/>
        </w:rPr>
        <w:t xml:space="preserve">gricultural </w:t>
      </w:r>
      <w:r w:rsidR="00FC1C4D">
        <w:rPr>
          <w:i/>
          <w:sz w:val="20"/>
          <w:szCs w:val="20"/>
        </w:rPr>
        <w:t>d</w:t>
      </w:r>
      <w:r w:rsidR="00181C36" w:rsidRPr="00954EC8">
        <w:rPr>
          <w:i/>
          <w:sz w:val="20"/>
          <w:szCs w:val="20"/>
        </w:rPr>
        <w:t xml:space="preserve">evelopment </w:t>
      </w:r>
      <w:r w:rsidR="00FC1C4D">
        <w:rPr>
          <w:i/>
          <w:sz w:val="20"/>
          <w:szCs w:val="20"/>
        </w:rPr>
        <w:t>a</w:t>
      </w:r>
      <w:r w:rsidR="00181C36" w:rsidRPr="00954EC8">
        <w:rPr>
          <w:i/>
          <w:sz w:val="20"/>
          <w:szCs w:val="20"/>
        </w:rPr>
        <w:t>rea identification</w:t>
      </w:r>
    </w:p>
    <w:p w14:paraId="666E45CA" w14:textId="71AC5B99" w:rsidR="000E31FC" w:rsidRDefault="007D3987" w:rsidP="007D3987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8"/>
      <w:r>
        <w:rPr>
          <w:i/>
          <w:sz w:val="20"/>
          <w:szCs w:val="20"/>
        </w:rPr>
        <w:instrText xml:space="preserve"> FORMCHECKBOX </w:instrText>
      </w:r>
      <w:r w:rsidR="00F32219">
        <w:rPr>
          <w:i/>
          <w:sz w:val="20"/>
          <w:szCs w:val="20"/>
        </w:rPr>
      </w:r>
      <w:r w:rsidR="00F32219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bookmarkEnd w:id="30"/>
      <w:r>
        <w:rPr>
          <w:i/>
          <w:sz w:val="20"/>
          <w:szCs w:val="20"/>
        </w:rPr>
        <w:t xml:space="preserve">  </w:t>
      </w:r>
      <w:r w:rsidR="000E31FC">
        <w:rPr>
          <w:i/>
          <w:sz w:val="20"/>
          <w:szCs w:val="20"/>
        </w:rPr>
        <w:t xml:space="preserve">A </w:t>
      </w:r>
      <w:r w:rsidR="00904713" w:rsidRPr="00954EC8">
        <w:rPr>
          <w:i/>
          <w:sz w:val="20"/>
          <w:szCs w:val="20"/>
        </w:rPr>
        <w:t xml:space="preserve">copy of the CADB resolution of </w:t>
      </w:r>
      <w:r w:rsidR="00FC1C4D">
        <w:rPr>
          <w:i/>
          <w:sz w:val="20"/>
          <w:szCs w:val="20"/>
        </w:rPr>
        <w:t>a</w:t>
      </w:r>
      <w:r w:rsidR="00181C36" w:rsidRPr="00954EC8">
        <w:rPr>
          <w:i/>
          <w:sz w:val="20"/>
          <w:szCs w:val="20"/>
        </w:rPr>
        <w:t xml:space="preserve">gricultural </w:t>
      </w:r>
      <w:r w:rsidR="00FC1C4D">
        <w:rPr>
          <w:i/>
          <w:sz w:val="20"/>
          <w:szCs w:val="20"/>
        </w:rPr>
        <w:t>d</w:t>
      </w:r>
      <w:r w:rsidR="00181C36" w:rsidRPr="00954EC8">
        <w:rPr>
          <w:i/>
          <w:sz w:val="20"/>
          <w:szCs w:val="20"/>
        </w:rPr>
        <w:t xml:space="preserve">evelopment </w:t>
      </w:r>
      <w:r w:rsidR="00FC1C4D">
        <w:rPr>
          <w:i/>
          <w:sz w:val="20"/>
          <w:szCs w:val="20"/>
        </w:rPr>
        <w:t>a</w:t>
      </w:r>
      <w:r w:rsidR="00181C36" w:rsidRPr="00954EC8">
        <w:rPr>
          <w:i/>
          <w:sz w:val="20"/>
          <w:szCs w:val="20"/>
        </w:rPr>
        <w:t>rea adoption</w:t>
      </w:r>
      <w:r w:rsidR="000E31FC">
        <w:rPr>
          <w:i/>
          <w:sz w:val="20"/>
          <w:szCs w:val="20"/>
        </w:rPr>
        <w:t xml:space="preserve"> </w:t>
      </w:r>
    </w:p>
    <w:p w14:paraId="2F783CBC" w14:textId="77777777" w:rsidR="00F13D35" w:rsidRPr="00954EC8" w:rsidRDefault="007D3987" w:rsidP="007D3987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19"/>
      <w:r>
        <w:rPr>
          <w:i/>
          <w:sz w:val="20"/>
          <w:szCs w:val="20"/>
        </w:rPr>
        <w:instrText xml:space="preserve"> FORMCHECKBOX </w:instrText>
      </w:r>
      <w:r w:rsidR="00F32219">
        <w:rPr>
          <w:i/>
          <w:sz w:val="20"/>
          <w:szCs w:val="20"/>
        </w:rPr>
      </w:r>
      <w:r w:rsidR="00F32219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bookmarkEnd w:id="31"/>
      <w:r>
        <w:rPr>
          <w:i/>
          <w:sz w:val="20"/>
          <w:szCs w:val="20"/>
        </w:rPr>
        <w:t xml:space="preserve">  </w:t>
      </w:r>
      <w:r w:rsidR="000E31FC">
        <w:rPr>
          <w:i/>
          <w:sz w:val="20"/>
          <w:szCs w:val="20"/>
        </w:rPr>
        <w:t xml:space="preserve">Justification that the adopted </w:t>
      </w:r>
      <w:r w:rsidR="00FC1C4D">
        <w:rPr>
          <w:i/>
          <w:sz w:val="20"/>
          <w:szCs w:val="20"/>
        </w:rPr>
        <w:t>a</w:t>
      </w:r>
      <w:r w:rsidR="000E31FC">
        <w:rPr>
          <w:i/>
          <w:sz w:val="20"/>
          <w:szCs w:val="20"/>
        </w:rPr>
        <w:t xml:space="preserve">gricultural </w:t>
      </w:r>
      <w:r w:rsidR="00FC1C4D">
        <w:rPr>
          <w:i/>
          <w:sz w:val="20"/>
          <w:szCs w:val="20"/>
        </w:rPr>
        <w:t>d</w:t>
      </w:r>
      <w:r w:rsidR="000E31FC">
        <w:rPr>
          <w:i/>
          <w:sz w:val="20"/>
          <w:szCs w:val="20"/>
        </w:rPr>
        <w:t xml:space="preserve">evelopment </w:t>
      </w:r>
      <w:r w:rsidR="00FC1C4D">
        <w:rPr>
          <w:i/>
          <w:sz w:val="20"/>
          <w:szCs w:val="20"/>
        </w:rPr>
        <w:t>a</w:t>
      </w:r>
      <w:r w:rsidR="000E31FC">
        <w:rPr>
          <w:i/>
          <w:sz w:val="20"/>
          <w:szCs w:val="20"/>
        </w:rPr>
        <w:t>rea meets the statutory criteria set forth at N.J.A.C. 2:76-1.3</w:t>
      </w:r>
      <w:r w:rsidR="00904713" w:rsidRPr="00954EC8">
        <w:rPr>
          <w:i/>
          <w:sz w:val="20"/>
          <w:szCs w:val="20"/>
        </w:rPr>
        <w:t>.</w:t>
      </w:r>
    </w:p>
    <w:p w14:paraId="32BED6C8" w14:textId="77777777" w:rsidR="00181C36" w:rsidRDefault="00181C36">
      <w:pPr>
        <w:rPr>
          <w:b/>
        </w:rPr>
      </w:pPr>
    </w:p>
    <w:p w14:paraId="5E42925E" w14:textId="77777777" w:rsidR="00872D38" w:rsidRDefault="00872D38">
      <w:pPr>
        <w:rPr>
          <w:b/>
        </w:rPr>
      </w:pPr>
    </w:p>
    <w:p w14:paraId="3AF60693" w14:textId="77777777" w:rsidR="00181C36" w:rsidRDefault="000E31FC">
      <w:pPr>
        <w:rPr>
          <w:b/>
        </w:rPr>
      </w:pPr>
      <w:r>
        <w:rPr>
          <w:b/>
        </w:rPr>
        <w:t>Project Areas</w:t>
      </w:r>
      <w:r w:rsidR="00181C36">
        <w:rPr>
          <w:b/>
        </w:rPr>
        <w:t>:</w:t>
      </w:r>
    </w:p>
    <w:p w14:paraId="0B671ADC" w14:textId="0518CA1B" w:rsidR="00181C36" w:rsidRDefault="00245346" w:rsidP="00FC1C4D">
      <w:pPr>
        <w:rPr>
          <w:sz w:val="20"/>
          <w:szCs w:val="20"/>
        </w:rPr>
      </w:pPr>
      <w:r w:rsidRPr="00181C36">
        <w:rPr>
          <w:i/>
          <w:sz w:val="20"/>
          <w:szCs w:val="20"/>
        </w:rPr>
        <w:t>For each project area please attach a completed Project Area Summary Form</w:t>
      </w:r>
      <w:r w:rsidRPr="00181C36">
        <w:rPr>
          <w:sz w:val="20"/>
          <w:szCs w:val="20"/>
        </w:rPr>
        <w:t>.</w:t>
      </w:r>
      <w:r w:rsidR="00572F73">
        <w:rPr>
          <w:sz w:val="20"/>
          <w:szCs w:val="20"/>
        </w:rPr>
        <w:t xml:space="preserve"> </w:t>
      </w:r>
    </w:p>
    <w:p w14:paraId="0D7E1B27" w14:textId="1426A2AC" w:rsidR="00C10A5F" w:rsidRPr="00FC1C4D" w:rsidRDefault="00FC1C4D" w:rsidP="00FC1C4D">
      <w:pPr>
        <w:rPr>
          <w:i/>
          <w:sz w:val="20"/>
          <w:szCs w:val="20"/>
        </w:rPr>
      </w:pPr>
      <w:r>
        <w:rPr>
          <w:i/>
          <w:sz w:val="20"/>
          <w:szCs w:val="20"/>
        </w:rPr>
        <w:t>Add additional rows as needed.</w:t>
      </w:r>
      <w:r w:rsidR="00061EDA">
        <w:rPr>
          <w:i/>
          <w:sz w:val="20"/>
          <w:szCs w:val="20"/>
        </w:rPr>
        <w:t xml:space="preserve"> </w:t>
      </w:r>
    </w:p>
    <w:p w14:paraId="39E4679B" w14:textId="77777777" w:rsidR="00FC1C4D" w:rsidRDefault="00FC1C4D" w:rsidP="00FC1C4D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4"/>
        <w:gridCol w:w="3453"/>
        <w:gridCol w:w="3451"/>
      </w:tblGrid>
      <w:tr w:rsidR="00362A97" w:rsidRPr="004B0B71" w14:paraId="0ABC63A4" w14:textId="77777777" w:rsidTr="00B6113A">
        <w:trPr>
          <w:cantSplit/>
          <w:trHeight w:val="690"/>
          <w:jc w:val="center"/>
        </w:trPr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51BE8" w14:textId="77777777" w:rsidR="00362A97" w:rsidRPr="004B0B71" w:rsidRDefault="00362A97" w:rsidP="00B50BC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bookmarkStart w:id="32" w:name="Text14"/>
            <w:r w:rsidRPr="004B0B71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Acreage of Targeted Farms</w:t>
            </w: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0C3D3D" w14:textId="77777777" w:rsidR="00362A97" w:rsidRDefault="00362A97" w:rsidP="00B50B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964293" w14:textId="77777777" w:rsidR="00362A97" w:rsidRPr="004B0B71" w:rsidRDefault="00362A97" w:rsidP="00B50BC8">
            <w:pPr>
              <w:jc w:val="center"/>
              <w:rPr>
                <w:b/>
                <w:sz w:val="20"/>
                <w:szCs w:val="20"/>
              </w:rPr>
            </w:pPr>
            <w:r w:rsidRPr="004B0B71">
              <w:rPr>
                <w:b/>
                <w:bCs/>
                <w:sz w:val="20"/>
                <w:szCs w:val="20"/>
              </w:rPr>
              <w:t>Average Easement Price per Acre</w:t>
            </w: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4CD15" w14:textId="77777777" w:rsidR="00362A97" w:rsidRPr="004B0B71" w:rsidRDefault="00362A97" w:rsidP="00B50BC8">
            <w:pPr>
              <w:jc w:val="center"/>
              <w:rPr>
                <w:b/>
                <w:sz w:val="20"/>
                <w:szCs w:val="20"/>
              </w:rPr>
            </w:pPr>
            <w:r w:rsidRPr="004B0B71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Estimated Cost for Targeted Farm Easement Purchase</w:t>
            </w:r>
          </w:p>
        </w:tc>
      </w:tr>
      <w:tr w:rsidR="00362A97" w:rsidRPr="004B0B71" w14:paraId="6B37F13A" w14:textId="77777777" w:rsidTr="00B6113A">
        <w:trPr>
          <w:cantSplit/>
          <w:trHeight w:val="690"/>
          <w:jc w:val="center"/>
        </w:trPr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23DA7" w14:textId="77777777" w:rsidR="00362A97" w:rsidRPr="004B0B71" w:rsidRDefault="00362A97" w:rsidP="00B50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03EFF6" w14:textId="77777777" w:rsidR="00362A97" w:rsidRDefault="00362A97" w:rsidP="00B50BC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95DFF" w14:textId="77777777" w:rsidR="00362A97" w:rsidRPr="004B0B71" w:rsidRDefault="00362A97" w:rsidP="00B50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</w:tbl>
    <w:p w14:paraId="64ECF87F" w14:textId="77777777" w:rsidR="004511C0" w:rsidRDefault="004511C0" w:rsidP="00245346">
      <w:pPr>
        <w:jc w:val="center"/>
        <w:rPr>
          <w:rFonts w:eastAsia="Arial Unicode MS"/>
          <w:sz w:val="20"/>
          <w:szCs w:val="20"/>
        </w:rPr>
        <w:sectPr w:rsidR="004511C0" w:rsidSect="00874F0B">
          <w:footerReference w:type="even" r:id="rId13"/>
          <w:footerReference w:type="default" r:id="rId14"/>
          <w:type w:val="oddPage"/>
          <w:pgSz w:w="12240" w:h="15840" w:code="1"/>
          <w:pgMar w:top="720" w:right="936" w:bottom="720" w:left="93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upperLetter"/>
          <w:cols w:space="720"/>
          <w:docGrid w:linePitch="360"/>
        </w:sectPr>
      </w:pPr>
    </w:p>
    <w:bookmarkEnd w:id="32"/>
    <w:p w14:paraId="720606B6" w14:textId="77777777" w:rsidR="004511C0" w:rsidRDefault="004511C0" w:rsidP="00364321">
      <w:pPr>
        <w:rPr>
          <w:rFonts w:eastAsia="Arial Unicode MS"/>
          <w:b/>
          <w:sz w:val="20"/>
          <w:szCs w:val="20"/>
        </w:rPr>
        <w:sectPr w:rsidR="004511C0" w:rsidSect="004511C0">
          <w:type w:val="continuous"/>
          <w:pgSz w:w="12240" w:h="15840" w:code="1"/>
          <w:pgMar w:top="720" w:right="936" w:bottom="720" w:left="93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upperLetter"/>
          <w:cols w:space="720"/>
          <w:formProt w:val="0"/>
          <w:docGrid w:linePitch="360"/>
        </w:sectPr>
      </w:pPr>
    </w:p>
    <w:p w14:paraId="77831F89" w14:textId="77777777" w:rsidR="00877361" w:rsidRDefault="00877361" w:rsidP="00877361">
      <w:pPr>
        <w:pStyle w:val="Heading1"/>
        <w:jc w:val="center"/>
        <w:rPr>
          <w:rFonts w:ascii="Times" w:hAnsi="Times"/>
          <w:b/>
          <w:smallCaps/>
          <w:sz w:val="28"/>
        </w:rPr>
      </w:pPr>
      <w:r>
        <w:rPr>
          <w:rFonts w:ascii="Times" w:hAnsi="Times"/>
          <w:b/>
          <w:smallCaps/>
          <w:sz w:val="28"/>
        </w:rPr>
        <w:t>County Policy</w:t>
      </w:r>
      <w:r w:rsidRPr="00764339">
        <w:rPr>
          <w:rFonts w:ascii="Times" w:hAnsi="Times"/>
          <w:b/>
          <w:smallCaps/>
          <w:sz w:val="28"/>
        </w:rPr>
        <w:t xml:space="preserve"> Information:</w:t>
      </w:r>
    </w:p>
    <w:p w14:paraId="7C5DD456" w14:textId="77777777" w:rsidR="00885855" w:rsidRDefault="00885855" w:rsidP="00FE35BC">
      <w:pPr>
        <w:rPr>
          <w:b/>
          <w:i/>
          <w:sz w:val="20"/>
          <w:szCs w:val="20"/>
        </w:rPr>
      </w:pPr>
    </w:p>
    <w:p w14:paraId="36A7D3F7" w14:textId="77777777" w:rsidR="00877361" w:rsidRDefault="00885855" w:rsidP="00FE35B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If the answer is YES to the </w:t>
      </w:r>
      <w:r w:rsidR="0035538F">
        <w:rPr>
          <w:b/>
          <w:i/>
          <w:sz w:val="20"/>
          <w:szCs w:val="20"/>
        </w:rPr>
        <w:t>following and the amendment has been made since last year’s submittal</w:t>
      </w:r>
      <w:r>
        <w:rPr>
          <w:b/>
          <w:i/>
          <w:sz w:val="20"/>
          <w:szCs w:val="20"/>
        </w:rPr>
        <w:t xml:space="preserve">, please attach a copy of the adopted </w:t>
      </w:r>
      <w:r w:rsidR="00C22A5E">
        <w:rPr>
          <w:b/>
          <w:i/>
          <w:sz w:val="20"/>
          <w:szCs w:val="20"/>
        </w:rPr>
        <w:t>County Agriculture Development Board or Freeholder Board</w:t>
      </w:r>
      <w:r w:rsidR="0036432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policy or resolution explaining the position of the </w:t>
      </w:r>
      <w:r w:rsidR="00C22A5E">
        <w:rPr>
          <w:b/>
          <w:i/>
          <w:sz w:val="20"/>
          <w:szCs w:val="20"/>
        </w:rPr>
        <w:t>county</w:t>
      </w:r>
      <w:r>
        <w:rPr>
          <w:b/>
          <w:i/>
          <w:sz w:val="20"/>
          <w:szCs w:val="20"/>
        </w:rPr>
        <w:t xml:space="preserve">.   </w:t>
      </w:r>
      <w:r w:rsidR="00352698">
        <w:rPr>
          <w:b/>
          <w:i/>
          <w:sz w:val="20"/>
          <w:szCs w:val="20"/>
        </w:rPr>
        <w:t xml:space="preserve">A NO answer is acknowledgement that the </w:t>
      </w:r>
      <w:r w:rsidR="00C22A5E">
        <w:rPr>
          <w:b/>
          <w:i/>
          <w:sz w:val="20"/>
          <w:szCs w:val="20"/>
        </w:rPr>
        <w:t>county</w:t>
      </w:r>
      <w:r w:rsidR="00352698">
        <w:rPr>
          <w:b/>
          <w:i/>
          <w:sz w:val="20"/>
          <w:szCs w:val="20"/>
        </w:rPr>
        <w:t xml:space="preserve"> relies upon SADC policy or regulation.</w:t>
      </w:r>
    </w:p>
    <w:p w14:paraId="5F7B73C9" w14:textId="77777777" w:rsidR="00364321" w:rsidRDefault="00364321" w:rsidP="00FE35B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The word “policy” is intended broadly to include formal and informal policies, guidelines and rules established by the county.</w:t>
      </w:r>
    </w:p>
    <w:p w14:paraId="1E15C3AF" w14:textId="77777777" w:rsidR="00877361" w:rsidRDefault="00877361" w:rsidP="00FE35BC">
      <w:pPr>
        <w:rPr>
          <w:b/>
        </w:rPr>
      </w:pPr>
    </w:p>
    <w:p w14:paraId="4400C600" w14:textId="77777777" w:rsidR="00924F3C" w:rsidRDefault="00924F3C" w:rsidP="00FE35BC">
      <w:pPr>
        <w:rPr>
          <w:b/>
        </w:rPr>
      </w:pPr>
      <w:r>
        <w:rPr>
          <w:b/>
        </w:rPr>
        <w:t>Minimum Eligibility Criteria:</w:t>
      </w:r>
    </w:p>
    <w:p w14:paraId="6CB8B508" w14:textId="77777777" w:rsidR="00924F3C" w:rsidRDefault="00DB2B36" w:rsidP="00FE35BC">
      <w:r>
        <w:t xml:space="preserve">Does the county have </w:t>
      </w:r>
      <w:r w:rsidR="002822EC">
        <w:t>a</w:t>
      </w:r>
      <w:r>
        <w:t xml:space="preserve"> </w:t>
      </w:r>
      <w:r w:rsidR="00924F3C">
        <w:t xml:space="preserve">minimum eligibility criteria </w:t>
      </w:r>
      <w:r>
        <w:t xml:space="preserve">or standards </w:t>
      </w:r>
      <w:r w:rsidR="00924F3C">
        <w:t xml:space="preserve">policy </w:t>
      </w:r>
      <w:r>
        <w:t>for solicitation and approval of applications for farmland preservation</w:t>
      </w:r>
      <w:r w:rsidR="00924F3C">
        <w:t xml:space="preserve">?  </w:t>
      </w:r>
      <w:r w:rsidR="002822EC">
        <w:rPr>
          <w:i/>
          <w:iCs/>
          <w:sz w:val="20"/>
        </w:rPr>
        <w:t xml:space="preserve">See SADC regulation </w:t>
      </w:r>
      <w:r w:rsidR="00924F3C">
        <w:rPr>
          <w:i/>
          <w:iCs/>
          <w:sz w:val="20"/>
        </w:rPr>
        <w:t xml:space="preserve">N.J.A.C. 2:76-6.20 </w:t>
      </w:r>
    </w:p>
    <w:p w14:paraId="0505D53E" w14:textId="77777777" w:rsidR="00924F3C" w:rsidRDefault="00924F3C" w:rsidP="00FE35BC">
      <w:r>
        <w:tab/>
      </w:r>
    </w:p>
    <w:p w14:paraId="4BD25D33" w14:textId="77777777" w:rsidR="009C21B0" w:rsidRDefault="009C21B0" w:rsidP="009C21B0">
      <w:r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</w:p>
    <w:p w14:paraId="604E57C6" w14:textId="77777777" w:rsidR="00924F3C" w:rsidRDefault="00924F3C" w:rsidP="00FE35BC"/>
    <w:p w14:paraId="388A3680" w14:textId="77777777" w:rsidR="0035538F" w:rsidRDefault="0035538F" w:rsidP="0035538F">
      <w:r>
        <w:t xml:space="preserve">If yes, has the policy been amended since last year’s submittal?  </w:t>
      </w:r>
      <w:r>
        <w:tab/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</w:p>
    <w:p w14:paraId="295991BC" w14:textId="77777777" w:rsidR="0035538F" w:rsidRDefault="0035538F" w:rsidP="00FE35BC"/>
    <w:p w14:paraId="6C38ACD7" w14:textId="77777777" w:rsidR="0067418E" w:rsidRDefault="0067418E" w:rsidP="00FE35BC">
      <w:pPr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County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Ranking</w:t>
          </w:r>
        </w:smartTag>
      </w:smartTag>
      <w:r>
        <w:rPr>
          <w:b/>
        </w:rPr>
        <w:t xml:space="preserve"> Criteria:</w:t>
      </w:r>
    </w:p>
    <w:p w14:paraId="554BA240" w14:textId="77777777" w:rsidR="00293F7B" w:rsidRDefault="0067418E" w:rsidP="0067418E">
      <w:r>
        <w:t xml:space="preserve">Does the </w:t>
      </w:r>
      <w:r w:rsidR="00DB2B36">
        <w:t>c</w:t>
      </w:r>
      <w:r>
        <w:t xml:space="preserve">ounty have </w:t>
      </w:r>
      <w:r w:rsidR="002822EC">
        <w:t xml:space="preserve">a </w:t>
      </w:r>
      <w:r>
        <w:t>ranking criteria policy</w:t>
      </w:r>
      <w:r w:rsidR="00DB2B36">
        <w:t xml:space="preserve"> to prioritize farms for preservation funding</w:t>
      </w:r>
      <w:r>
        <w:t xml:space="preserve">?  </w:t>
      </w:r>
      <w:r w:rsidR="00C072E7">
        <w:t xml:space="preserve"> </w:t>
      </w:r>
    </w:p>
    <w:p w14:paraId="519C4BB0" w14:textId="77777777" w:rsidR="0067418E" w:rsidRDefault="0067418E" w:rsidP="0067418E">
      <w:r>
        <w:rPr>
          <w:i/>
          <w:iCs/>
          <w:sz w:val="20"/>
        </w:rPr>
        <w:lastRenderedPageBreak/>
        <w:t xml:space="preserve">See </w:t>
      </w:r>
      <w:r w:rsidR="002822EC">
        <w:rPr>
          <w:i/>
          <w:iCs/>
          <w:sz w:val="20"/>
        </w:rPr>
        <w:t xml:space="preserve">SADC regulation </w:t>
      </w:r>
      <w:r>
        <w:rPr>
          <w:i/>
          <w:iCs/>
          <w:sz w:val="20"/>
        </w:rPr>
        <w:t>N.J.A.C. 2:76-6.16 &amp; SADC Policy P-14E</w:t>
      </w:r>
    </w:p>
    <w:p w14:paraId="741081FD" w14:textId="77777777" w:rsidR="0067418E" w:rsidRDefault="0067418E" w:rsidP="0067418E">
      <w:r>
        <w:tab/>
      </w:r>
    </w:p>
    <w:p w14:paraId="3857CC0F" w14:textId="77777777" w:rsidR="009C21B0" w:rsidRDefault="009C21B0" w:rsidP="009C21B0">
      <w:r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</w:p>
    <w:p w14:paraId="1B3C2CC0" w14:textId="77777777" w:rsidR="0067418E" w:rsidRDefault="0067418E" w:rsidP="0067418E"/>
    <w:p w14:paraId="6E8D784C" w14:textId="77777777" w:rsidR="0035538F" w:rsidRDefault="0035538F" w:rsidP="0035538F">
      <w:r>
        <w:t xml:space="preserve">If yes, has the policy been amended since last year’s submittal?  </w:t>
      </w:r>
      <w:r>
        <w:tab/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</w:p>
    <w:p w14:paraId="444CDE71" w14:textId="77777777" w:rsidR="0035538F" w:rsidRDefault="0035538F" w:rsidP="0067418E"/>
    <w:p w14:paraId="53FE5F01" w14:textId="77777777" w:rsidR="0067418E" w:rsidRDefault="00AB0D4B" w:rsidP="0067418E">
      <w:pPr>
        <w:rPr>
          <w:b/>
        </w:rPr>
      </w:pPr>
      <w:r>
        <w:rPr>
          <w:b/>
        </w:rPr>
        <w:t>Agricultural Labor Housing:</w:t>
      </w:r>
    </w:p>
    <w:p w14:paraId="608F8DEA" w14:textId="77777777" w:rsidR="00AB0D4B" w:rsidRDefault="00AB0D4B" w:rsidP="00AB0D4B">
      <w:r>
        <w:t xml:space="preserve">Does the </w:t>
      </w:r>
      <w:r w:rsidR="00DB2B36">
        <w:t>county</w:t>
      </w:r>
      <w:r>
        <w:t xml:space="preserve"> have a policy on agricultural labor housing for preserved farms?  </w:t>
      </w:r>
    </w:p>
    <w:p w14:paraId="7E444111" w14:textId="77777777" w:rsidR="00AB0D4B" w:rsidRDefault="00AB0D4B" w:rsidP="00AB0D4B">
      <w:r>
        <w:tab/>
      </w:r>
    </w:p>
    <w:p w14:paraId="1B811B12" w14:textId="77777777" w:rsidR="009C21B0" w:rsidRDefault="009C21B0" w:rsidP="009C21B0">
      <w:r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</w:p>
    <w:p w14:paraId="42F8389D" w14:textId="77777777" w:rsidR="00AB0D4B" w:rsidRDefault="00AB0D4B" w:rsidP="00AB0D4B"/>
    <w:p w14:paraId="47A0A5EB" w14:textId="77777777" w:rsidR="0035538F" w:rsidRDefault="0035538F" w:rsidP="0035538F">
      <w:r>
        <w:t xml:space="preserve">If yes, has the policy been amended since last year’s submittal?  </w:t>
      </w:r>
      <w:r>
        <w:tab/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</w:p>
    <w:p w14:paraId="7909FBC3" w14:textId="77777777" w:rsidR="0035538F" w:rsidRDefault="0035538F" w:rsidP="00AB0D4B"/>
    <w:p w14:paraId="0F0C6E6A" w14:textId="77777777" w:rsidR="00AB0D4B" w:rsidRDefault="00AB0D4B" w:rsidP="00FE35BC">
      <w:pPr>
        <w:rPr>
          <w:b/>
        </w:rPr>
      </w:pPr>
      <w:r>
        <w:rPr>
          <w:b/>
        </w:rPr>
        <w:t>House Replacement</w:t>
      </w:r>
      <w:r w:rsidR="000F7C39">
        <w:rPr>
          <w:b/>
        </w:rPr>
        <w:t>:</w:t>
      </w:r>
    </w:p>
    <w:p w14:paraId="6AF494AC" w14:textId="77777777" w:rsidR="00AB0D4B" w:rsidRDefault="00AB0D4B" w:rsidP="00AB0D4B">
      <w:r>
        <w:t xml:space="preserve">Does the </w:t>
      </w:r>
      <w:r w:rsidR="00DB2B36">
        <w:t>c</w:t>
      </w:r>
      <w:r>
        <w:t>ounty have a policy for replacement o</w:t>
      </w:r>
      <w:r w:rsidR="008D57FB">
        <w:t>f a residence o</w:t>
      </w:r>
      <w:r>
        <w:t>n preserved farm</w:t>
      </w:r>
      <w:r w:rsidR="008D57FB">
        <w:t>land</w:t>
      </w:r>
      <w:r>
        <w:t xml:space="preserve">?  </w:t>
      </w:r>
    </w:p>
    <w:p w14:paraId="43F88538" w14:textId="77777777" w:rsidR="00AB0D4B" w:rsidRDefault="00AB0D4B" w:rsidP="00AB0D4B">
      <w:r>
        <w:tab/>
      </w:r>
    </w:p>
    <w:p w14:paraId="301B7D34" w14:textId="77777777" w:rsidR="009C21B0" w:rsidRDefault="009C21B0" w:rsidP="009C21B0">
      <w:r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</w:p>
    <w:p w14:paraId="299EEEC9" w14:textId="77777777" w:rsidR="00AB0D4B" w:rsidRDefault="00AB0D4B" w:rsidP="00AB0D4B"/>
    <w:p w14:paraId="513B6604" w14:textId="77777777" w:rsidR="0035538F" w:rsidRDefault="0035538F" w:rsidP="0035538F">
      <w:r>
        <w:t xml:space="preserve">If yes, has the policy been amended since last year’s submittal?  </w:t>
      </w:r>
      <w:r>
        <w:tab/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</w:p>
    <w:p w14:paraId="6EC58EDA" w14:textId="77777777" w:rsidR="0035538F" w:rsidRDefault="0035538F" w:rsidP="00AB0D4B"/>
    <w:p w14:paraId="2C063483" w14:textId="77777777" w:rsidR="00AB0D4B" w:rsidRDefault="00AB0D4B" w:rsidP="00AB0D4B">
      <w:pPr>
        <w:rPr>
          <w:b/>
        </w:rPr>
      </w:pPr>
      <w:r>
        <w:rPr>
          <w:b/>
        </w:rPr>
        <w:t>Resid</w:t>
      </w:r>
      <w:r w:rsidR="009D4B09">
        <w:rPr>
          <w:b/>
        </w:rPr>
        <w:t>u</w:t>
      </w:r>
      <w:r>
        <w:rPr>
          <w:b/>
        </w:rPr>
        <w:t xml:space="preserve">al Dwelling Site </w:t>
      </w:r>
      <w:smartTag w:uri="urn:schemas-microsoft-com:office:smarttags" w:element="place">
        <w:r>
          <w:rPr>
            <w:b/>
          </w:rPr>
          <w:t>Opportunity</w:t>
        </w:r>
      </w:smartTag>
      <w:r>
        <w:rPr>
          <w:b/>
        </w:rPr>
        <w:t xml:space="preserve"> Allocation</w:t>
      </w:r>
      <w:r w:rsidR="000F7C39">
        <w:rPr>
          <w:b/>
        </w:rPr>
        <w:t>:</w:t>
      </w:r>
    </w:p>
    <w:p w14:paraId="05194E0D" w14:textId="77777777" w:rsidR="002822EC" w:rsidRDefault="00AB0D4B" w:rsidP="00AB0D4B">
      <w:r>
        <w:t xml:space="preserve">Does the </w:t>
      </w:r>
      <w:r w:rsidR="00DB2B36">
        <w:t>c</w:t>
      </w:r>
      <w:r>
        <w:t>ounty have</w:t>
      </w:r>
      <w:r w:rsidR="009D4B09">
        <w:t xml:space="preserve"> a </w:t>
      </w:r>
      <w:r>
        <w:t>policy for the allocation of Resid</w:t>
      </w:r>
      <w:r w:rsidR="009D4B09">
        <w:t>ua</w:t>
      </w:r>
      <w:r>
        <w:t>l Dwelling Site Opportunities</w:t>
      </w:r>
      <w:r w:rsidR="002822EC">
        <w:t xml:space="preserve">? </w:t>
      </w:r>
    </w:p>
    <w:p w14:paraId="36D3EEA3" w14:textId="77777777" w:rsidR="00AB0D4B" w:rsidRDefault="00AB0D4B" w:rsidP="00AB0D4B">
      <w:r>
        <w:rPr>
          <w:i/>
          <w:iCs/>
          <w:sz w:val="20"/>
        </w:rPr>
        <w:t xml:space="preserve">See SADC </w:t>
      </w:r>
      <w:r w:rsidR="00916907">
        <w:rPr>
          <w:i/>
          <w:iCs/>
          <w:sz w:val="20"/>
        </w:rPr>
        <w:t xml:space="preserve">regulation N.J.A.C. 2:76-6.17 and </w:t>
      </w:r>
      <w:r>
        <w:rPr>
          <w:i/>
          <w:iCs/>
          <w:sz w:val="20"/>
        </w:rPr>
        <w:t>Policy P-</w:t>
      </w:r>
      <w:r w:rsidR="008D57FB">
        <w:rPr>
          <w:i/>
          <w:iCs/>
          <w:sz w:val="20"/>
        </w:rPr>
        <w:t>28</w:t>
      </w:r>
    </w:p>
    <w:p w14:paraId="7B76B99B" w14:textId="77777777" w:rsidR="00AB0D4B" w:rsidRDefault="00AB0D4B" w:rsidP="00AB0D4B">
      <w:r>
        <w:tab/>
      </w:r>
    </w:p>
    <w:p w14:paraId="14BB59B6" w14:textId="35A36209" w:rsidR="009C21B0" w:rsidRDefault="009C21B0" w:rsidP="009C21B0">
      <w:r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</w:p>
    <w:p w14:paraId="726D4BE5" w14:textId="77777777" w:rsidR="009D4B09" w:rsidRDefault="009D4B09" w:rsidP="00AB0D4B"/>
    <w:p w14:paraId="6605738B" w14:textId="77777777" w:rsidR="0035538F" w:rsidRDefault="0035538F" w:rsidP="0035538F">
      <w:r>
        <w:t xml:space="preserve">If yes, has the policy been amended since last year’s submittal?  </w:t>
      </w:r>
      <w:r>
        <w:tab/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</w:p>
    <w:p w14:paraId="7A2E964D" w14:textId="77777777" w:rsidR="0035538F" w:rsidRDefault="0035538F" w:rsidP="009D4B09">
      <w:pPr>
        <w:rPr>
          <w:b/>
        </w:rPr>
      </w:pPr>
    </w:p>
    <w:p w14:paraId="6848FD02" w14:textId="77777777" w:rsidR="009D4B09" w:rsidRDefault="009D4B09" w:rsidP="009D4B09">
      <w:pPr>
        <w:rPr>
          <w:b/>
        </w:rPr>
      </w:pPr>
      <w:r>
        <w:rPr>
          <w:b/>
        </w:rPr>
        <w:t>Exercising a Residual Dwelling Site Opportunity:</w:t>
      </w:r>
    </w:p>
    <w:p w14:paraId="531F2B70" w14:textId="77777777" w:rsidR="009D4B09" w:rsidRDefault="009D4B09" w:rsidP="009D4B09">
      <w:r>
        <w:t xml:space="preserve">Does the county have a policy for exercising Residual Dwelling Site Opportunities?   </w:t>
      </w:r>
      <w:r>
        <w:rPr>
          <w:i/>
          <w:iCs/>
          <w:sz w:val="20"/>
        </w:rPr>
        <w:t xml:space="preserve">See SADC </w:t>
      </w:r>
      <w:r w:rsidR="00916907">
        <w:rPr>
          <w:i/>
          <w:iCs/>
          <w:sz w:val="20"/>
        </w:rPr>
        <w:t xml:space="preserve">regulation N.J.A.C.2:76-6.17 and </w:t>
      </w:r>
      <w:r>
        <w:rPr>
          <w:i/>
          <w:iCs/>
          <w:sz w:val="20"/>
        </w:rPr>
        <w:t>Policy P-31</w:t>
      </w:r>
    </w:p>
    <w:p w14:paraId="6DD24F3C" w14:textId="77777777" w:rsidR="008D57FB" w:rsidRDefault="008D57FB" w:rsidP="00AB0D4B"/>
    <w:p w14:paraId="3836B20D" w14:textId="461A0C3B" w:rsidR="009C21B0" w:rsidRDefault="009C21B0" w:rsidP="009C21B0">
      <w:r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</w:p>
    <w:p w14:paraId="25595CF0" w14:textId="77777777" w:rsidR="009D4B09" w:rsidRDefault="009D4B09" w:rsidP="009D4B09"/>
    <w:p w14:paraId="704F3036" w14:textId="77777777" w:rsidR="0035538F" w:rsidRDefault="0035538F" w:rsidP="0035538F">
      <w:r>
        <w:t xml:space="preserve">If yes, has the policy been amended since last year’s submittal?  </w:t>
      </w:r>
      <w:r>
        <w:tab/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</w:p>
    <w:p w14:paraId="28F97D55" w14:textId="77777777" w:rsidR="0035538F" w:rsidRDefault="0035538F" w:rsidP="009D4B09"/>
    <w:p w14:paraId="0649E725" w14:textId="77777777" w:rsidR="00FC3B9A" w:rsidRDefault="00FC3B9A" w:rsidP="00AB0D4B">
      <w:pPr>
        <w:rPr>
          <w:b/>
        </w:rPr>
      </w:pPr>
      <w:r>
        <w:rPr>
          <w:b/>
        </w:rPr>
        <w:t>Division of Premises</w:t>
      </w:r>
      <w:r w:rsidR="000F7C39">
        <w:rPr>
          <w:b/>
        </w:rPr>
        <w:t>:</w:t>
      </w:r>
    </w:p>
    <w:p w14:paraId="5C3531EF" w14:textId="77777777" w:rsidR="002822EC" w:rsidRDefault="00FC3B9A" w:rsidP="00FC3B9A">
      <w:r>
        <w:t xml:space="preserve">Does the </w:t>
      </w:r>
      <w:r w:rsidR="00DB2B36">
        <w:t>c</w:t>
      </w:r>
      <w:r>
        <w:t xml:space="preserve">ounty have a policy regarding the division of permanently preserved farmland?  </w:t>
      </w:r>
      <w:r w:rsidR="00C072E7">
        <w:t xml:space="preserve"> </w:t>
      </w:r>
    </w:p>
    <w:p w14:paraId="7FC98034" w14:textId="77777777" w:rsidR="00FC3B9A" w:rsidRDefault="00FC3B9A" w:rsidP="00FC3B9A">
      <w:r>
        <w:rPr>
          <w:i/>
          <w:iCs/>
          <w:sz w:val="20"/>
        </w:rPr>
        <w:t>See SADC Policy P-30A</w:t>
      </w:r>
    </w:p>
    <w:p w14:paraId="704837AF" w14:textId="77777777" w:rsidR="00FC3B9A" w:rsidRDefault="00FC3B9A" w:rsidP="00FC3B9A">
      <w:r>
        <w:tab/>
      </w:r>
    </w:p>
    <w:p w14:paraId="1D8D2AE3" w14:textId="77777777" w:rsidR="009C21B0" w:rsidRDefault="009C21B0" w:rsidP="009C21B0">
      <w:r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</w:p>
    <w:p w14:paraId="4BB3191C" w14:textId="77777777" w:rsidR="00FC3B9A" w:rsidRDefault="00FC3B9A" w:rsidP="00FC3B9A"/>
    <w:p w14:paraId="30D72E6D" w14:textId="77777777" w:rsidR="0035538F" w:rsidRDefault="0035538F" w:rsidP="0035538F">
      <w:r>
        <w:t xml:space="preserve">If yes, has the policy been amended since last year’s submittal?  </w:t>
      </w:r>
      <w:r>
        <w:tab/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</w:p>
    <w:p w14:paraId="4A1CCA9D" w14:textId="77777777" w:rsidR="0035538F" w:rsidRDefault="0035538F" w:rsidP="00FC3B9A">
      <w:pPr>
        <w:rPr>
          <w:b/>
        </w:rPr>
      </w:pPr>
    </w:p>
    <w:p w14:paraId="4D95B9A8" w14:textId="77777777" w:rsidR="00FC7D6D" w:rsidRDefault="00FC7D6D" w:rsidP="00FC3B9A">
      <w:pPr>
        <w:rPr>
          <w:b/>
        </w:rPr>
      </w:pPr>
      <w:r>
        <w:rPr>
          <w:b/>
        </w:rPr>
        <w:t>Exemptions</w:t>
      </w:r>
      <w:r w:rsidR="000F7C39">
        <w:rPr>
          <w:b/>
        </w:rPr>
        <w:t>:</w:t>
      </w:r>
    </w:p>
    <w:p w14:paraId="04004CF5" w14:textId="77777777" w:rsidR="00916907" w:rsidRDefault="00FC7D6D" w:rsidP="00FC7D6D">
      <w:r>
        <w:t xml:space="preserve">Does the </w:t>
      </w:r>
      <w:r w:rsidR="00DB2B36">
        <w:t>c</w:t>
      </w:r>
      <w:r>
        <w:t xml:space="preserve">ounty have a policy for the granting of </w:t>
      </w:r>
      <w:r w:rsidR="00916907">
        <w:t>severable and non-severable</w:t>
      </w:r>
      <w:r w:rsidR="000F7C39">
        <w:t xml:space="preserve"> </w:t>
      </w:r>
      <w:r>
        <w:t>ex</w:t>
      </w:r>
      <w:r w:rsidR="009D4B09">
        <w:t>c</w:t>
      </w:r>
      <w:r>
        <w:t>eptions</w:t>
      </w:r>
      <w:r w:rsidR="00B96698">
        <w:t xml:space="preserve">?   </w:t>
      </w:r>
    </w:p>
    <w:p w14:paraId="1A950E33" w14:textId="77777777" w:rsidR="00FC7D6D" w:rsidRDefault="00B96698" w:rsidP="00FC7D6D">
      <w:r>
        <w:rPr>
          <w:i/>
          <w:iCs/>
          <w:sz w:val="20"/>
        </w:rPr>
        <w:t>See SADC Policy P-29</w:t>
      </w:r>
      <w:r w:rsidR="00FC7D6D">
        <w:t xml:space="preserve">  </w:t>
      </w:r>
    </w:p>
    <w:p w14:paraId="634E8108" w14:textId="77777777" w:rsidR="00FC7D6D" w:rsidRDefault="00FC7D6D" w:rsidP="00FC7D6D">
      <w:r>
        <w:tab/>
      </w:r>
    </w:p>
    <w:p w14:paraId="55B90D2F" w14:textId="042AA959" w:rsidR="009C21B0" w:rsidRDefault="009C21B0" w:rsidP="009C21B0">
      <w:r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</w:p>
    <w:p w14:paraId="373BB8E3" w14:textId="77777777" w:rsidR="00E01040" w:rsidRDefault="00E01040" w:rsidP="004C72E6">
      <w:pPr>
        <w:rPr>
          <w:b/>
        </w:rPr>
      </w:pPr>
    </w:p>
    <w:p w14:paraId="0930BD20" w14:textId="77777777" w:rsidR="0035538F" w:rsidRDefault="0035538F" w:rsidP="0035538F">
      <w:r>
        <w:t xml:space="preserve">If yes, has the policy been amended since last year’s submittal?  </w:t>
      </w:r>
      <w:r>
        <w:tab/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</w:p>
    <w:p w14:paraId="2DD4343E" w14:textId="77777777" w:rsidR="0035538F" w:rsidRDefault="0035538F" w:rsidP="004C72E6">
      <w:pPr>
        <w:rPr>
          <w:b/>
        </w:rPr>
      </w:pPr>
    </w:p>
    <w:p w14:paraId="40E4EA2B" w14:textId="77777777" w:rsidR="004C72E6" w:rsidRDefault="004C72E6" w:rsidP="004C72E6">
      <w:pPr>
        <w:rPr>
          <w:b/>
        </w:rPr>
      </w:pPr>
      <w:r>
        <w:rPr>
          <w:b/>
        </w:rPr>
        <w:lastRenderedPageBreak/>
        <w:t>Other Policies:</w:t>
      </w:r>
    </w:p>
    <w:p w14:paraId="28F83D94" w14:textId="77777777" w:rsidR="004C72E6" w:rsidRDefault="004C72E6" w:rsidP="004C72E6">
      <w:r>
        <w:t xml:space="preserve">Does the </w:t>
      </w:r>
      <w:r w:rsidR="00813377">
        <w:t>c</w:t>
      </w:r>
      <w:r>
        <w:t>ounty have other policies</w:t>
      </w:r>
      <w:r w:rsidR="0028302C">
        <w:t xml:space="preserve"> related to farmland preservation</w:t>
      </w:r>
      <w:r>
        <w:t>?</w:t>
      </w:r>
    </w:p>
    <w:p w14:paraId="565F14F4" w14:textId="77777777" w:rsidR="004C72E6" w:rsidRDefault="004C72E6" w:rsidP="004C72E6"/>
    <w:p w14:paraId="18B3CBB4" w14:textId="77777777" w:rsidR="009C21B0" w:rsidRDefault="009C21B0" w:rsidP="009C21B0">
      <w:r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</w:p>
    <w:p w14:paraId="449A83EB" w14:textId="77777777" w:rsidR="004C72E6" w:rsidRDefault="004C72E6" w:rsidP="004C72E6"/>
    <w:p w14:paraId="76C3ABCE" w14:textId="77777777" w:rsidR="00D375F4" w:rsidRDefault="00D375F4" w:rsidP="009C21B0">
      <w:pPr>
        <w:spacing w:line="360" w:lineRule="auto"/>
      </w:pPr>
      <w:r w:rsidRPr="008C17B9">
        <w:rPr>
          <w:i/>
        </w:rPr>
        <w:t xml:space="preserve">If </w:t>
      </w:r>
      <w:r w:rsidR="006B27B7">
        <w:rPr>
          <w:i/>
        </w:rPr>
        <w:t>Yes</w:t>
      </w:r>
      <w:r w:rsidRPr="008C17B9">
        <w:rPr>
          <w:i/>
        </w:rPr>
        <w:t>, please list</w:t>
      </w:r>
      <w:r w:rsidR="009C21B0" w:rsidRPr="008C17B9">
        <w:rPr>
          <w:i/>
        </w:rPr>
        <w:t xml:space="preserve"> and describe</w:t>
      </w:r>
      <w:r w:rsidRPr="008C17B9">
        <w:rPr>
          <w:i/>
        </w:rPr>
        <w:t>:</w:t>
      </w:r>
      <w:r w:rsidR="00CE5E0F">
        <w:t xml:space="preserve">  </w:t>
      </w:r>
      <w:bookmarkStart w:id="33" w:name="Text45"/>
      <w:r w:rsidR="009C21B0">
        <w:fldChar w:fldCharType="begin">
          <w:ffData>
            <w:name w:val="Text45"/>
            <w:enabled/>
            <w:calcOnExit w:val="0"/>
            <w:textInput/>
          </w:ffData>
        </w:fldChar>
      </w:r>
      <w:r w:rsidR="009C21B0">
        <w:instrText xml:space="preserve"> FORMTEXT </w:instrText>
      </w:r>
      <w:r w:rsidR="009C21B0">
        <w:fldChar w:fldCharType="separate"/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9C21B0">
        <w:fldChar w:fldCharType="end"/>
      </w:r>
      <w:bookmarkEnd w:id="33"/>
      <w:r w:rsidR="00AE5A47">
        <w:br w:type="page"/>
      </w:r>
    </w:p>
    <w:p w14:paraId="4BA2EB15" w14:textId="77777777" w:rsidR="00C6261B" w:rsidRDefault="00C6261B" w:rsidP="00C6261B">
      <w:pPr>
        <w:pStyle w:val="Heading1"/>
        <w:jc w:val="center"/>
        <w:rPr>
          <w:rFonts w:ascii="Times" w:hAnsi="Times"/>
          <w:b/>
          <w:smallCaps/>
          <w:sz w:val="28"/>
        </w:rPr>
      </w:pPr>
      <w:r>
        <w:rPr>
          <w:rFonts w:ascii="Times" w:hAnsi="Times"/>
          <w:b/>
          <w:smallCaps/>
          <w:sz w:val="28"/>
        </w:rPr>
        <w:lastRenderedPageBreak/>
        <w:t>Funding</w:t>
      </w:r>
      <w:r w:rsidRPr="00764339">
        <w:rPr>
          <w:rFonts w:ascii="Times" w:hAnsi="Times"/>
          <w:b/>
          <w:smallCaps/>
          <w:sz w:val="28"/>
        </w:rPr>
        <w:t xml:space="preserve"> Information:</w:t>
      </w:r>
    </w:p>
    <w:p w14:paraId="4421582D" w14:textId="77777777" w:rsidR="00B21968" w:rsidRDefault="00B21968" w:rsidP="00FC7D6D">
      <w:pPr>
        <w:rPr>
          <w:b/>
        </w:rPr>
      </w:pPr>
    </w:p>
    <w:p w14:paraId="4E407E21" w14:textId="77777777" w:rsidR="00312C7F" w:rsidRPr="00D06235" w:rsidRDefault="00B21968" w:rsidP="00FC7D6D">
      <w:pPr>
        <w:rPr>
          <w:b/>
        </w:rPr>
      </w:pPr>
      <w:r>
        <w:rPr>
          <w:b/>
        </w:rPr>
        <w:t>C</w:t>
      </w:r>
      <w:r w:rsidR="000F7C39" w:rsidRPr="00D06235">
        <w:rPr>
          <w:b/>
        </w:rPr>
        <w:t>ounty Funding</w:t>
      </w:r>
      <w:r w:rsidR="00C6261B" w:rsidRPr="00D06235">
        <w:rPr>
          <w:b/>
        </w:rPr>
        <w:t>:</w:t>
      </w:r>
    </w:p>
    <w:p w14:paraId="1B339248" w14:textId="77777777" w:rsidR="00FC1C4D" w:rsidRPr="00FC1C4D" w:rsidRDefault="00FC1C4D" w:rsidP="00FC1C4D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check all that apply:</w:t>
      </w:r>
    </w:p>
    <w:p w14:paraId="247F82EA" w14:textId="77777777" w:rsidR="00A370CE" w:rsidRPr="00D06235" w:rsidRDefault="00A370CE" w:rsidP="00FC7D6D"/>
    <w:p w14:paraId="4ACE0BAC" w14:textId="77777777" w:rsidR="00CE5E0F" w:rsidRDefault="008C17B9" w:rsidP="008C17B9">
      <w:pPr>
        <w:spacing w:line="360" w:lineRule="auto"/>
        <w:ind w:left="36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>
        <w:instrText xml:space="preserve"> FORMCHECKBOX </w:instrText>
      </w:r>
      <w:r w:rsidR="00F32219">
        <w:fldChar w:fldCharType="separate"/>
      </w:r>
      <w:r>
        <w:fldChar w:fldCharType="end"/>
      </w:r>
      <w:bookmarkEnd w:id="34"/>
      <w:r>
        <w:t xml:space="preserve">  </w:t>
      </w:r>
      <w:r w:rsidR="003524DD" w:rsidRPr="00D06235">
        <w:t>County</w:t>
      </w:r>
      <w:r w:rsidR="00E1154B" w:rsidRPr="00D06235">
        <w:t xml:space="preserve"> dedicated</w:t>
      </w:r>
      <w:r w:rsidR="003524DD" w:rsidRPr="00D06235">
        <w:t xml:space="preserve"> open space/farmland preservation tax:  $0.</w:t>
      </w:r>
      <w:bookmarkStart w:id="35" w:name="Text46"/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>
        <w:fldChar w:fldCharType="end"/>
      </w:r>
      <w:bookmarkEnd w:id="35"/>
      <w:r>
        <w:t xml:space="preserve"> </w:t>
      </w:r>
      <w:r w:rsidR="003524DD" w:rsidRPr="00D06235">
        <w:t xml:space="preserve">/ $100 </w:t>
      </w:r>
    </w:p>
    <w:p w14:paraId="5DA295F5" w14:textId="77777777" w:rsidR="00CE5E0F" w:rsidRDefault="006F051F" w:rsidP="00CE5E0F">
      <w:pPr>
        <w:numPr>
          <w:ilvl w:val="1"/>
          <w:numId w:val="36"/>
        </w:numPr>
        <w:spacing w:line="360" w:lineRule="auto"/>
      </w:pPr>
      <w:r w:rsidRPr="00D06235">
        <w:t>A</w:t>
      </w:r>
      <w:r w:rsidR="003524DD" w:rsidRPr="00D06235">
        <w:t>nnual revenue</w:t>
      </w:r>
      <w:r w:rsidR="00E1154B" w:rsidRPr="00D06235">
        <w:t xml:space="preserve"> </w:t>
      </w:r>
      <w:r w:rsidR="00CE5E0F">
        <w:t xml:space="preserve">generated </w:t>
      </w:r>
      <w:r w:rsidR="00E1154B" w:rsidRPr="00D06235">
        <w:t>from dedicated tax</w:t>
      </w:r>
      <w:r w:rsidR="003524DD" w:rsidRPr="00D06235">
        <w:t xml:space="preserve">:  </w:t>
      </w:r>
      <w:r w:rsidR="00885855" w:rsidRPr="00D06235">
        <w:t>$</w:t>
      </w:r>
      <w:bookmarkStart w:id="36" w:name="Text47"/>
      <w:r w:rsidR="008C17B9">
        <w:fldChar w:fldCharType="begin">
          <w:ffData>
            <w:name w:val="Text47"/>
            <w:enabled/>
            <w:calcOnExit w:val="0"/>
            <w:textInput/>
          </w:ffData>
        </w:fldChar>
      </w:r>
      <w:r w:rsidR="008C17B9">
        <w:instrText xml:space="preserve"> FORMTEXT </w:instrText>
      </w:r>
      <w:r w:rsidR="008C17B9">
        <w:fldChar w:fldCharType="separate"/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8C17B9">
        <w:fldChar w:fldCharType="end"/>
      </w:r>
      <w:bookmarkEnd w:id="36"/>
    </w:p>
    <w:p w14:paraId="415FB4FD" w14:textId="77777777" w:rsidR="00CE5E0F" w:rsidRDefault="003524DD" w:rsidP="00CE5E0F">
      <w:pPr>
        <w:numPr>
          <w:ilvl w:val="1"/>
          <w:numId w:val="36"/>
        </w:numPr>
        <w:spacing w:line="360" w:lineRule="auto"/>
      </w:pPr>
      <w:r w:rsidRPr="00D06235">
        <w:t xml:space="preserve">Annual </w:t>
      </w:r>
      <w:r w:rsidR="00E1154B" w:rsidRPr="00D06235">
        <w:t xml:space="preserve">tax </w:t>
      </w:r>
      <w:r w:rsidRPr="00D06235">
        <w:t xml:space="preserve">revenue dedicated to farmland preservation:  </w:t>
      </w:r>
      <w:r w:rsidR="00885855" w:rsidRPr="00D06235">
        <w:t>$</w:t>
      </w:r>
      <w:bookmarkStart w:id="37" w:name="Text48"/>
      <w:r w:rsidR="008C17B9">
        <w:fldChar w:fldCharType="begin">
          <w:ffData>
            <w:name w:val="Text48"/>
            <w:enabled/>
            <w:calcOnExit w:val="0"/>
            <w:textInput/>
          </w:ffData>
        </w:fldChar>
      </w:r>
      <w:r w:rsidR="008C17B9">
        <w:instrText xml:space="preserve"> FORMTEXT </w:instrText>
      </w:r>
      <w:r w:rsidR="008C17B9">
        <w:fldChar w:fldCharType="separate"/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8C17B9">
        <w:fldChar w:fldCharType="end"/>
      </w:r>
      <w:bookmarkEnd w:id="37"/>
    </w:p>
    <w:p w14:paraId="0FAF37B6" w14:textId="77777777" w:rsidR="008C17B9" w:rsidRDefault="008C17B9" w:rsidP="008C17B9">
      <w:pPr>
        <w:spacing w:line="360" w:lineRule="auto"/>
        <w:ind w:left="36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1"/>
      <w:r>
        <w:instrText xml:space="preserve"> FORMCHECKBOX </w:instrText>
      </w:r>
      <w:r w:rsidR="00F32219">
        <w:fldChar w:fldCharType="separate"/>
      </w:r>
      <w:r>
        <w:fldChar w:fldCharType="end"/>
      </w:r>
      <w:bookmarkEnd w:id="38"/>
      <w:r>
        <w:t xml:space="preserve">  </w:t>
      </w:r>
      <w:r w:rsidR="00E1154B" w:rsidRPr="00D06235">
        <w:t>Repeated annual appropriations</w:t>
      </w:r>
      <w:r w:rsidR="00885855" w:rsidRPr="00D06235">
        <w:t xml:space="preserve"> dedicated to farmland preservation</w:t>
      </w:r>
      <w:r w:rsidR="00E1154B" w:rsidRPr="00D06235">
        <w:t xml:space="preserve">: </w:t>
      </w:r>
    </w:p>
    <w:p w14:paraId="4FF906E0" w14:textId="77777777" w:rsidR="008C17B9" w:rsidRDefault="008C17B9" w:rsidP="008C17B9">
      <w:pPr>
        <w:spacing w:line="360" w:lineRule="auto"/>
        <w:ind w:left="360" w:firstLine="360"/>
      </w:pPr>
      <w:r>
        <w:rPr>
          <w:i/>
        </w:rPr>
        <w:t>P</w:t>
      </w:r>
      <w:r w:rsidR="00DE1E0A" w:rsidRPr="00CE5E0F">
        <w:rPr>
          <w:i/>
        </w:rPr>
        <w:t>lease describe</w:t>
      </w:r>
      <w:r>
        <w:rPr>
          <w:i/>
        </w:rPr>
        <w:t xml:space="preserve">: </w:t>
      </w:r>
      <w:bookmarkStart w:id="39" w:name="Text49"/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>
        <w:fldChar w:fldCharType="end"/>
      </w:r>
      <w:bookmarkEnd w:id="39"/>
    </w:p>
    <w:p w14:paraId="1F899D56" w14:textId="77777777" w:rsidR="008C17B9" w:rsidRDefault="008C17B9" w:rsidP="008C17B9">
      <w:pPr>
        <w:spacing w:line="360" w:lineRule="auto"/>
      </w:pPr>
      <w:r>
        <w:t xml:space="preserve">   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2"/>
      <w:r>
        <w:instrText xml:space="preserve"> FORMCHECKBOX </w:instrText>
      </w:r>
      <w:r w:rsidR="00F32219">
        <w:fldChar w:fldCharType="separate"/>
      </w:r>
      <w:r>
        <w:fldChar w:fldCharType="end"/>
      </w:r>
      <w:bookmarkEnd w:id="40"/>
      <w:r>
        <w:t xml:space="preserve">  </w:t>
      </w:r>
      <w:r w:rsidR="00E1154B" w:rsidRPr="00D06235">
        <w:t xml:space="preserve">Repeated Issuance of Bonded Indebtedness:  </w:t>
      </w:r>
    </w:p>
    <w:p w14:paraId="7D65BD89" w14:textId="77777777" w:rsidR="008C17B9" w:rsidRDefault="008C17B9" w:rsidP="008C17B9">
      <w:pPr>
        <w:spacing w:line="360" w:lineRule="auto"/>
        <w:ind w:firstLine="720"/>
      </w:pPr>
      <w:r>
        <w:rPr>
          <w:i/>
        </w:rPr>
        <w:t>P</w:t>
      </w:r>
      <w:r w:rsidRPr="00CE5E0F">
        <w:rPr>
          <w:i/>
        </w:rPr>
        <w:t>lease describe</w:t>
      </w:r>
      <w:r>
        <w:rPr>
          <w:i/>
        </w:rPr>
        <w:t xml:space="preserve">: </w:t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>
        <w:fldChar w:fldCharType="end"/>
      </w:r>
    </w:p>
    <w:p w14:paraId="4325340B" w14:textId="77777777" w:rsidR="008C17B9" w:rsidRDefault="008C17B9" w:rsidP="008C17B9">
      <w:pPr>
        <w:spacing w:line="360" w:lineRule="auto"/>
        <w:rPr>
          <w:i/>
        </w:rPr>
      </w:pPr>
      <w:r>
        <w:t xml:space="preserve">   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3"/>
      <w:r>
        <w:instrText xml:space="preserve"> FORMCHECKBOX </w:instrText>
      </w:r>
      <w:r w:rsidR="00F32219">
        <w:fldChar w:fldCharType="separate"/>
      </w:r>
      <w:r>
        <w:fldChar w:fldCharType="end"/>
      </w:r>
      <w:bookmarkEnd w:id="41"/>
      <w:r>
        <w:t xml:space="preserve">  </w:t>
      </w:r>
      <w:r w:rsidR="00E1154B" w:rsidRPr="00D06235">
        <w:t>Other</w:t>
      </w:r>
      <w:r w:rsidR="00935E7C" w:rsidRPr="00D06235">
        <w:t xml:space="preserve"> funding sources</w:t>
      </w:r>
      <w:r w:rsidR="00E1154B" w:rsidRPr="00D06235">
        <w:t xml:space="preserve">: </w:t>
      </w:r>
    </w:p>
    <w:p w14:paraId="054A6CD5" w14:textId="77777777" w:rsidR="008C17B9" w:rsidRDefault="00E1154B" w:rsidP="008C17B9">
      <w:pPr>
        <w:spacing w:line="360" w:lineRule="auto"/>
        <w:ind w:firstLine="720"/>
      </w:pPr>
      <w:r w:rsidRPr="00D06235">
        <w:t xml:space="preserve"> </w:t>
      </w:r>
      <w:r w:rsidR="008C17B9">
        <w:rPr>
          <w:i/>
        </w:rPr>
        <w:t>P</w:t>
      </w:r>
      <w:r w:rsidR="008C17B9" w:rsidRPr="00CE5E0F">
        <w:rPr>
          <w:i/>
        </w:rPr>
        <w:t>lease describe</w:t>
      </w:r>
      <w:r w:rsidR="008C17B9">
        <w:rPr>
          <w:i/>
        </w:rPr>
        <w:t xml:space="preserve">: </w:t>
      </w:r>
      <w:r w:rsidR="008C17B9">
        <w:fldChar w:fldCharType="begin">
          <w:ffData>
            <w:name w:val="Text49"/>
            <w:enabled/>
            <w:calcOnExit w:val="0"/>
            <w:textInput/>
          </w:ffData>
        </w:fldChar>
      </w:r>
      <w:r w:rsidR="008C17B9">
        <w:instrText xml:space="preserve"> FORMTEXT </w:instrText>
      </w:r>
      <w:r w:rsidR="008C17B9">
        <w:fldChar w:fldCharType="separate"/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8C17B9">
        <w:fldChar w:fldCharType="end"/>
      </w:r>
    </w:p>
    <w:p w14:paraId="133DCAE6" w14:textId="77777777" w:rsidR="006F051F" w:rsidRPr="00D06235" w:rsidRDefault="006F051F" w:rsidP="008C17B9">
      <w:pPr>
        <w:spacing w:line="360" w:lineRule="auto"/>
        <w:ind w:left="360"/>
      </w:pPr>
    </w:p>
    <w:p w14:paraId="449D90C7" w14:textId="77777777" w:rsidR="006F051F" w:rsidRPr="00D06235" w:rsidRDefault="006F051F" w:rsidP="00FC7D6D">
      <w:r w:rsidRPr="00D06235">
        <w:t>Total annual revenue dedicated to farmland preservation</w:t>
      </w:r>
      <w:r w:rsidR="00D375F4" w:rsidRPr="00D06235">
        <w:t xml:space="preserve"> by the county</w:t>
      </w:r>
      <w:r w:rsidRPr="00D06235">
        <w:t>:  $</w:t>
      </w:r>
      <w:bookmarkStart w:id="42" w:name="Text50"/>
      <w:r w:rsidR="008C17B9">
        <w:fldChar w:fldCharType="begin">
          <w:ffData>
            <w:name w:val="Text50"/>
            <w:enabled/>
            <w:calcOnExit w:val="0"/>
            <w:textInput/>
          </w:ffData>
        </w:fldChar>
      </w:r>
      <w:r w:rsidR="008C17B9">
        <w:instrText xml:space="preserve"> FORMTEXT </w:instrText>
      </w:r>
      <w:r w:rsidR="008C17B9">
        <w:fldChar w:fldCharType="separate"/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1D0948">
        <w:rPr>
          <w:noProof/>
        </w:rPr>
        <w:t> </w:t>
      </w:r>
      <w:r w:rsidR="008C17B9">
        <w:fldChar w:fldCharType="end"/>
      </w:r>
      <w:bookmarkEnd w:id="42"/>
    </w:p>
    <w:p w14:paraId="6BC7F71C" w14:textId="77777777" w:rsidR="00E1154B" w:rsidRPr="00D06235" w:rsidRDefault="00E1154B" w:rsidP="00FC7D6D"/>
    <w:p w14:paraId="715FDEB0" w14:textId="77777777" w:rsidR="00C6261B" w:rsidRPr="00D06235" w:rsidRDefault="00C7011C" w:rsidP="00FC7D6D">
      <w:pPr>
        <w:rPr>
          <w:b/>
        </w:rPr>
      </w:pPr>
      <w:r w:rsidRPr="00D06235">
        <w:rPr>
          <w:b/>
        </w:rPr>
        <w:t>Municipal Funding:</w:t>
      </w:r>
    </w:p>
    <w:p w14:paraId="05EEE6F9" w14:textId="77777777" w:rsidR="00FC1C4D" w:rsidRPr="00FC1C4D" w:rsidRDefault="000F05D5" w:rsidP="00FC1C4D">
      <w:pPr>
        <w:rPr>
          <w:i/>
          <w:sz w:val="20"/>
          <w:szCs w:val="20"/>
        </w:rPr>
      </w:pPr>
      <w:r>
        <w:rPr>
          <w:i/>
          <w:sz w:val="20"/>
          <w:szCs w:val="20"/>
        </w:rPr>
        <w:t>Include any municipalities in which target farms are located</w:t>
      </w:r>
      <w:r w:rsidR="008D25C7">
        <w:rPr>
          <w:i/>
          <w:sz w:val="20"/>
          <w:szCs w:val="20"/>
        </w:rPr>
        <w:t xml:space="preserve"> and cost share contribution is expected</w:t>
      </w:r>
      <w:r>
        <w:rPr>
          <w:i/>
          <w:sz w:val="20"/>
          <w:szCs w:val="20"/>
        </w:rPr>
        <w:t xml:space="preserve">. </w:t>
      </w:r>
      <w:r w:rsidR="00FC1C4D">
        <w:rPr>
          <w:i/>
          <w:sz w:val="20"/>
          <w:szCs w:val="20"/>
        </w:rPr>
        <w:t>Add additional rows as needed.</w:t>
      </w:r>
    </w:p>
    <w:p w14:paraId="391F9AA0" w14:textId="77777777" w:rsidR="00C7011C" w:rsidRPr="00D06235" w:rsidRDefault="00C7011C" w:rsidP="00FC7D6D"/>
    <w:tbl>
      <w:tblPr>
        <w:tblW w:w="53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955"/>
        <w:gridCol w:w="1410"/>
        <w:gridCol w:w="1718"/>
        <w:gridCol w:w="1394"/>
        <w:gridCol w:w="1762"/>
        <w:gridCol w:w="1742"/>
      </w:tblGrid>
      <w:tr w:rsidR="00D375F4" w:rsidRPr="00D06235" w14:paraId="29BA829B" w14:textId="77777777">
        <w:trPr>
          <w:cantSplit/>
          <w:trHeight w:val="514"/>
          <w:jc w:val="center"/>
        </w:trPr>
        <w:tc>
          <w:tcPr>
            <w:tcW w:w="94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BC07F" w14:textId="77777777" w:rsidR="00D375F4" w:rsidRPr="00D06235" w:rsidRDefault="00D375F4" w:rsidP="00D375F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6235">
              <w:rPr>
                <w:b/>
                <w:bCs/>
                <w:sz w:val="20"/>
                <w:szCs w:val="20"/>
              </w:rPr>
              <w:t>Municipality</w:t>
            </w:r>
          </w:p>
        </w:tc>
        <w:tc>
          <w:tcPr>
            <w:tcW w:w="4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48FD9" w14:textId="77777777" w:rsidR="00D375F4" w:rsidRPr="00D06235" w:rsidRDefault="00D375F4" w:rsidP="00D375F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6235">
              <w:rPr>
                <w:b/>
                <w:bCs/>
                <w:sz w:val="20"/>
                <w:szCs w:val="20"/>
              </w:rPr>
              <w:t>Tax Rate Per $100</w:t>
            </w:r>
          </w:p>
        </w:tc>
        <w:tc>
          <w:tcPr>
            <w:tcW w:w="636" w:type="pct"/>
            <w:vAlign w:val="center"/>
          </w:tcPr>
          <w:p w14:paraId="185F24CB" w14:textId="77777777" w:rsidR="00D375F4" w:rsidRPr="00D06235" w:rsidRDefault="00D375F4" w:rsidP="00D375F4">
            <w:pPr>
              <w:jc w:val="center"/>
              <w:rPr>
                <w:b/>
                <w:bCs/>
                <w:sz w:val="20"/>
                <w:szCs w:val="20"/>
              </w:rPr>
            </w:pPr>
            <w:r w:rsidRPr="00D06235">
              <w:rPr>
                <w:b/>
                <w:bCs/>
                <w:sz w:val="20"/>
                <w:szCs w:val="20"/>
              </w:rPr>
              <w:t>Total Annual Revenue Generated</w:t>
            </w:r>
          </w:p>
        </w:tc>
        <w:tc>
          <w:tcPr>
            <w:tcW w:w="77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332A1" w14:textId="77777777" w:rsidR="00D375F4" w:rsidRPr="00D06235" w:rsidRDefault="00D375F4" w:rsidP="00D375F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6235">
              <w:rPr>
                <w:b/>
                <w:bCs/>
                <w:sz w:val="20"/>
                <w:szCs w:val="20"/>
              </w:rPr>
              <w:t>Annual Revenue Dedicated to Farmland Preservation</w:t>
            </w:r>
          </w:p>
        </w:tc>
        <w:tc>
          <w:tcPr>
            <w:tcW w:w="629" w:type="pct"/>
            <w:vAlign w:val="center"/>
          </w:tcPr>
          <w:p w14:paraId="1C89FB6B" w14:textId="77777777" w:rsidR="00D375F4" w:rsidRPr="00D06235" w:rsidRDefault="00D375F4" w:rsidP="00D375F4">
            <w:pPr>
              <w:jc w:val="center"/>
              <w:rPr>
                <w:b/>
                <w:bCs/>
                <w:sz w:val="20"/>
                <w:szCs w:val="20"/>
              </w:rPr>
            </w:pPr>
            <w:r w:rsidRPr="00D06235">
              <w:rPr>
                <w:b/>
                <w:bCs/>
                <w:sz w:val="20"/>
                <w:szCs w:val="20"/>
              </w:rPr>
              <w:t>Repeated Annual Appropriations</w:t>
            </w:r>
          </w:p>
        </w:tc>
        <w:tc>
          <w:tcPr>
            <w:tcW w:w="795" w:type="pct"/>
            <w:vAlign w:val="center"/>
          </w:tcPr>
          <w:p w14:paraId="747F02CC" w14:textId="77777777" w:rsidR="00D375F4" w:rsidRPr="00D06235" w:rsidRDefault="00D375F4" w:rsidP="00D375F4">
            <w:pPr>
              <w:jc w:val="center"/>
              <w:rPr>
                <w:b/>
                <w:bCs/>
                <w:sz w:val="20"/>
                <w:szCs w:val="20"/>
              </w:rPr>
            </w:pPr>
            <w:r w:rsidRPr="00D06235">
              <w:rPr>
                <w:b/>
                <w:bCs/>
                <w:sz w:val="20"/>
                <w:szCs w:val="20"/>
              </w:rPr>
              <w:t>Repeated Issuance of Bonded Indebtedness</w:t>
            </w:r>
          </w:p>
        </w:tc>
        <w:tc>
          <w:tcPr>
            <w:tcW w:w="786" w:type="pct"/>
            <w:vAlign w:val="center"/>
          </w:tcPr>
          <w:p w14:paraId="479B3E86" w14:textId="77777777" w:rsidR="00D375F4" w:rsidRPr="00D06235" w:rsidRDefault="00D375F4" w:rsidP="00D375F4">
            <w:pPr>
              <w:jc w:val="center"/>
              <w:rPr>
                <w:b/>
                <w:bCs/>
                <w:sz w:val="20"/>
                <w:szCs w:val="20"/>
              </w:rPr>
            </w:pPr>
            <w:r w:rsidRPr="00D06235">
              <w:rPr>
                <w:b/>
                <w:bCs/>
                <w:sz w:val="20"/>
                <w:szCs w:val="20"/>
              </w:rPr>
              <w:t>Revenue from Other Funding Sources</w:t>
            </w:r>
          </w:p>
        </w:tc>
      </w:tr>
    </w:tbl>
    <w:p w14:paraId="73314BAC" w14:textId="77777777" w:rsidR="004511C0" w:rsidRDefault="004511C0" w:rsidP="00D375F4">
      <w:pPr>
        <w:jc w:val="center"/>
        <w:rPr>
          <w:sz w:val="20"/>
          <w:szCs w:val="20"/>
        </w:rPr>
        <w:sectPr w:rsidR="004511C0" w:rsidSect="004511C0">
          <w:type w:val="continuous"/>
          <w:pgSz w:w="12240" w:h="15840" w:code="1"/>
          <w:pgMar w:top="720" w:right="936" w:bottom="720" w:left="93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upperLetter"/>
          <w:cols w:space="720"/>
          <w:docGrid w:linePitch="360"/>
        </w:sectPr>
      </w:pPr>
    </w:p>
    <w:tbl>
      <w:tblPr>
        <w:tblW w:w="53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955"/>
        <w:gridCol w:w="1410"/>
        <w:gridCol w:w="1718"/>
        <w:gridCol w:w="1394"/>
        <w:gridCol w:w="1762"/>
        <w:gridCol w:w="1742"/>
      </w:tblGrid>
      <w:tr w:rsidR="00D375F4" w:rsidRPr="00D06235" w14:paraId="72DAEEED" w14:textId="77777777">
        <w:trPr>
          <w:cantSplit/>
          <w:trHeight w:val="540"/>
          <w:jc w:val="center"/>
        </w:trPr>
        <w:tc>
          <w:tcPr>
            <w:tcW w:w="94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0FDBF" w14:textId="77777777" w:rsidR="00D375F4" w:rsidRPr="00D06235" w:rsidRDefault="008C17B9" w:rsidP="00D3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35066" w14:textId="77777777" w:rsidR="00D375F4" w:rsidRPr="00D06235" w:rsidRDefault="00D375F4" w:rsidP="00D375F4">
            <w:pPr>
              <w:jc w:val="center"/>
              <w:rPr>
                <w:sz w:val="20"/>
                <w:szCs w:val="20"/>
              </w:rPr>
            </w:pPr>
            <w:r w:rsidRPr="00D06235">
              <w:rPr>
                <w:sz w:val="20"/>
                <w:szCs w:val="20"/>
              </w:rPr>
              <w:t>$0.</w:t>
            </w:r>
            <w:bookmarkStart w:id="44" w:name="Text55"/>
            <w:r w:rsidR="008C17B9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C17B9">
              <w:rPr>
                <w:sz w:val="20"/>
                <w:szCs w:val="20"/>
              </w:rPr>
              <w:instrText xml:space="preserve"> FORMTEXT </w:instrText>
            </w:r>
            <w:r w:rsidR="008C17B9">
              <w:rPr>
                <w:sz w:val="20"/>
                <w:szCs w:val="20"/>
              </w:rPr>
            </w:r>
            <w:r w:rsidR="008C17B9">
              <w:rPr>
                <w:sz w:val="20"/>
                <w:szCs w:val="20"/>
              </w:rPr>
              <w:fldChar w:fldCharType="separate"/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8C17B9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636" w:type="pct"/>
            <w:vAlign w:val="center"/>
          </w:tcPr>
          <w:p w14:paraId="5FAFFB85" w14:textId="77777777" w:rsidR="00D375F4" w:rsidRPr="00D06235" w:rsidRDefault="008C17B9" w:rsidP="00D3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7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10C6F" w14:textId="77777777" w:rsidR="00D375F4" w:rsidRPr="00D06235" w:rsidRDefault="008C17B9" w:rsidP="00D3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6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629" w:type="pct"/>
            <w:vAlign w:val="center"/>
          </w:tcPr>
          <w:p w14:paraId="2956E67A" w14:textId="77777777" w:rsidR="00D375F4" w:rsidRPr="00D06235" w:rsidRDefault="008C17B9" w:rsidP="00D3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7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95" w:type="pct"/>
            <w:vAlign w:val="center"/>
          </w:tcPr>
          <w:p w14:paraId="05D49C62" w14:textId="77777777" w:rsidR="00D375F4" w:rsidRPr="00D06235" w:rsidRDefault="008C17B9" w:rsidP="00D3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86" w:type="pct"/>
            <w:vAlign w:val="center"/>
          </w:tcPr>
          <w:p w14:paraId="488008B5" w14:textId="77777777" w:rsidR="00D375F4" w:rsidRPr="00D06235" w:rsidRDefault="008C17B9" w:rsidP="00D37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9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D375F4" w:rsidRPr="00D06235" w14:paraId="21C6FD3D" w14:textId="77777777">
        <w:trPr>
          <w:cantSplit/>
          <w:trHeight w:val="540"/>
          <w:jc w:val="center"/>
        </w:trPr>
        <w:tc>
          <w:tcPr>
            <w:tcW w:w="94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CFEDF" w14:textId="77777777" w:rsidR="00D375F4" w:rsidRPr="00D06235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A85C2" w14:textId="77777777" w:rsidR="00D375F4" w:rsidRPr="00D06235" w:rsidRDefault="00D375F4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06235">
              <w:rPr>
                <w:sz w:val="20"/>
                <w:szCs w:val="20"/>
              </w:rPr>
              <w:t>$0.</w:t>
            </w:r>
            <w:bookmarkStart w:id="51" w:name="Text56"/>
            <w:r w:rsidR="008C17B9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C17B9">
              <w:rPr>
                <w:sz w:val="20"/>
                <w:szCs w:val="20"/>
              </w:rPr>
              <w:instrText xml:space="preserve"> FORMTEXT </w:instrText>
            </w:r>
            <w:r w:rsidR="008C17B9">
              <w:rPr>
                <w:sz w:val="20"/>
                <w:szCs w:val="20"/>
              </w:rPr>
            </w:r>
            <w:r w:rsidR="008C17B9">
              <w:rPr>
                <w:sz w:val="20"/>
                <w:szCs w:val="20"/>
              </w:rPr>
              <w:fldChar w:fldCharType="separate"/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8C17B9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636" w:type="pct"/>
            <w:vAlign w:val="center"/>
          </w:tcPr>
          <w:p w14:paraId="700A27A9" w14:textId="77777777" w:rsidR="00D375F4" w:rsidRPr="00D06235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7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06379" w14:textId="77777777" w:rsidR="00D375F4" w:rsidRPr="00D06235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629" w:type="pct"/>
            <w:vAlign w:val="center"/>
          </w:tcPr>
          <w:p w14:paraId="3414F425" w14:textId="77777777" w:rsidR="00D375F4" w:rsidRPr="00D06235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95" w:type="pct"/>
            <w:vAlign w:val="center"/>
          </w:tcPr>
          <w:p w14:paraId="22E70B75" w14:textId="77777777" w:rsidR="00D375F4" w:rsidRPr="00D06235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786" w:type="pct"/>
            <w:vAlign w:val="center"/>
          </w:tcPr>
          <w:p w14:paraId="14AF3D15" w14:textId="77777777" w:rsidR="00D375F4" w:rsidRPr="00D06235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56"/>
          </w:p>
        </w:tc>
      </w:tr>
      <w:tr w:rsidR="00D375F4" w:rsidRPr="00D06235" w14:paraId="6C70C928" w14:textId="77777777">
        <w:trPr>
          <w:cantSplit/>
          <w:trHeight w:val="555"/>
          <w:jc w:val="center"/>
        </w:trPr>
        <w:tc>
          <w:tcPr>
            <w:tcW w:w="94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DBFE2" w14:textId="77777777" w:rsidR="00D375F4" w:rsidRPr="00D06235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4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7402E" w14:textId="77777777" w:rsidR="00D375F4" w:rsidRPr="00D06235" w:rsidRDefault="00D375F4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229600F3" w14:textId="77777777" w:rsidR="00D375F4" w:rsidRPr="00D06235" w:rsidRDefault="00D375F4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06235">
              <w:rPr>
                <w:sz w:val="20"/>
                <w:szCs w:val="20"/>
              </w:rPr>
              <w:t>$0.</w:t>
            </w:r>
            <w:bookmarkStart w:id="58" w:name="Text57"/>
            <w:r w:rsidR="008C17B9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C17B9">
              <w:rPr>
                <w:sz w:val="20"/>
                <w:szCs w:val="20"/>
              </w:rPr>
              <w:instrText xml:space="preserve"> FORMTEXT </w:instrText>
            </w:r>
            <w:r w:rsidR="008C17B9">
              <w:rPr>
                <w:sz w:val="20"/>
                <w:szCs w:val="20"/>
              </w:rPr>
            </w:r>
            <w:r w:rsidR="008C17B9">
              <w:rPr>
                <w:sz w:val="20"/>
                <w:szCs w:val="20"/>
              </w:rPr>
              <w:fldChar w:fldCharType="separate"/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8C17B9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636" w:type="pct"/>
            <w:vAlign w:val="center"/>
          </w:tcPr>
          <w:p w14:paraId="6FAF34C1" w14:textId="77777777" w:rsidR="00D375F4" w:rsidRPr="00D06235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9" w:name="Text69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77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7BF15" w14:textId="77777777" w:rsidR="00D375F4" w:rsidRPr="00D06235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0" w:name="Text70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629" w:type="pct"/>
            <w:vAlign w:val="center"/>
          </w:tcPr>
          <w:p w14:paraId="05BA62EC" w14:textId="77777777" w:rsidR="00D375F4" w:rsidRPr="00D06235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1" w:name="Text71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795" w:type="pct"/>
            <w:vAlign w:val="center"/>
          </w:tcPr>
          <w:p w14:paraId="5A71A67D" w14:textId="77777777" w:rsidR="00D375F4" w:rsidRPr="00D06235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2" w:name="Text72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786" w:type="pct"/>
            <w:vAlign w:val="center"/>
          </w:tcPr>
          <w:p w14:paraId="550CF070" w14:textId="77777777" w:rsidR="00D375F4" w:rsidRPr="00D06235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3" w:name="Text73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63"/>
          </w:p>
        </w:tc>
      </w:tr>
      <w:tr w:rsidR="0040102A" w:rsidRPr="00D06235" w14:paraId="4ED57289" w14:textId="77777777">
        <w:trPr>
          <w:cantSplit/>
          <w:trHeight w:val="585"/>
          <w:jc w:val="center"/>
        </w:trPr>
        <w:tc>
          <w:tcPr>
            <w:tcW w:w="948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206E2" w14:textId="77777777" w:rsidR="0040102A" w:rsidRPr="00D06235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431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ECF9D" w14:textId="77777777" w:rsidR="0040102A" w:rsidRPr="00D06235" w:rsidRDefault="0040102A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06235">
              <w:rPr>
                <w:sz w:val="20"/>
                <w:szCs w:val="20"/>
              </w:rPr>
              <w:t>$0.</w:t>
            </w:r>
            <w:bookmarkStart w:id="65" w:name="Text58"/>
            <w:r w:rsidR="008C17B9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C17B9">
              <w:rPr>
                <w:sz w:val="20"/>
                <w:szCs w:val="20"/>
              </w:rPr>
              <w:instrText xml:space="preserve"> FORMTEXT </w:instrText>
            </w:r>
            <w:r w:rsidR="008C17B9">
              <w:rPr>
                <w:sz w:val="20"/>
                <w:szCs w:val="20"/>
              </w:rPr>
            </w:r>
            <w:r w:rsidR="008C17B9">
              <w:rPr>
                <w:sz w:val="20"/>
                <w:szCs w:val="20"/>
              </w:rPr>
              <w:fldChar w:fldCharType="separate"/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1D0948">
              <w:rPr>
                <w:noProof/>
                <w:sz w:val="20"/>
                <w:szCs w:val="20"/>
              </w:rPr>
              <w:t> </w:t>
            </w:r>
            <w:r w:rsidR="008C17B9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14:paraId="55DF86C3" w14:textId="77777777" w:rsidR="0040102A" w:rsidRPr="00D06235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6" w:name="Text74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75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1C0AD" w14:textId="77777777" w:rsidR="0040102A" w:rsidRPr="00D06235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7" w:name="Text75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14:paraId="2489A4E3" w14:textId="77777777" w:rsidR="0040102A" w:rsidRPr="00D06235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8" w:name="Text76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14:paraId="4F874BA4" w14:textId="77777777" w:rsidR="0040102A" w:rsidRPr="00D06235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9" w:name="Text77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786" w:type="pct"/>
            <w:tcBorders>
              <w:bottom w:val="single" w:sz="4" w:space="0" w:color="auto"/>
            </w:tcBorders>
            <w:vAlign w:val="center"/>
          </w:tcPr>
          <w:p w14:paraId="146DAEBE" w14:textId="77777777" w:rsidR="0040102A" w:rsidRPr="00D06235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0" w:name="Text78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70"/>
          </w:p>
        </w:tc>
      </w:tr>
    </w:tbl>
    <w:p w14:paraId="6D97BE7E" w14:textId="77777777" w:rsidR="004511C0" w:rsidRDefault="004511C0" w:rsidP="0040102A">
      <w:pPr>
        <w:rPr>
          <w:rFonts w:eastAsia="Arial Unicode MS"/>
          <w:b/>
        </w:rPr>
        <w:sectPr w:rsidR="004511C0" w:rsidSect="004511C0">
          <w:type w:val="continuous"/>
          <w:pgSz w:w="12240" w:h="15840" w:code="1"/>
          <w:pgMar w:top="720" w:right="936" w:bottom="720" w:left="93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upperLetter"/>
          <w:cols w:space="720"/>
          <w:formProt w:val="0"/>
          <w:docGrid w:linePitch="360"/>
        </w:sectPr>
      </w:pPr>
    </w:p>
    <w:tbl>
      <w:tblPr>
        <w:tblW w:w="53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3127"/>
        <w:gridCol w:w="1394"/>
        <w:gridCol w:w="1762"/>
        <w:gridCol w:w="1742"/>
      </w:tblGrid>
      <w:tr w:rsidR="0040102A" w:rsidRPr="00D06235" w14:paraId="06973392" w14:textId="77777777">
        <w:trPr>
          <w:cantSplit/>
          <w:trHeight w:val="58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3E7F9" w14:textId="77777777" w:rsidR="0040102A" w:rsidRPr="0040102A" w:rsidRDefault="0040102A" w:rsidP="0040102A">
            <w:pPr>
              <w:rPr>
                <w:rFonts w:eastAsia="Arial Unicode MS"/>
                <w:b/>
              </w:rPr>
            </w:pPr>
            <w:r w:rsidRPr="0040102A">
              <w:rPr>
                <w:rFonts w:eastAsia="Arial Unicode MS"/>
                <w:b/>
              </w:rPr>
              <w:t>Municipal Funding Totals</w:t>
            </w:r>
          </w:p>
        </w:tc>
      </w:tr>
      <w:tr w:rsidR="0040102A" w:rsidRPr="00D06235" w14:paraId="564704AB" w14:textId="77777777">
        <w:trPr>
          <w:cantSplit/>
          <w:trHeight w:val="933"/>
          <w:jc w:val="center"/>
        </w:trPr>
        <w:tc>
          <w:tcPr>
            <w:tcW w:w="306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2221B" w14:textId="77777777" w:rsidR="0040102A" w:rsidRPr="0040102A" w:rsidRDefault="0040102A" w:rsidP="006C4C6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0102A">
              <w:rPr>
                <w:rFonts w:eastAsia="Arial Unicode MS"/>
                <w:b/>
                <w:sz w:val="20"/>
                <w:szCs w:val="20"/>
              </w:rPr>
              <w:t>Total Annual Revenue Generated</w:t>
            </w:r>
          </w:p>
          <w:p w14:paraId="74035D3E" w14:textId="77777777" w:rsidR="0040102A" w:rsidRPr="0040102A" w:rsidRDefault="0040102A" w:rsidP="006C4C6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single" w:sz="4" w:space="0" w:color="auto"/>
            </w:tcBorders>
            <w:vAlign w:val="center"/>
          </w:tcPr>
          <w:p w14:paraId="401D020B" w14:textId="77777777" w:rsidR="0040102A" w:rsidRPr="0040102A" w:rsidRDefault="0040102A" w:rsidP="006C4C6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0102A">
              <w:rPr>
                <w:rFonts w:eastAsia="Arial Unicode MS"/>
                <w:b/>
                <w:sz w:val="20"/>
                <w:szCs w:val="20"/>
              </w:rPr>
              <w:t>Total Annual Revenue Dedicated to Farmland Preservation</w:t>
            </w: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14:paraId="33E436D7" w14:textId="77777777" w:rsidR="0040102A" w:rsidRPr="0040102A" w:rsidRDefault="0040102A" w:rsidP="006C4C6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0102A">
              <w:rPr>
                <w:rFonts w:eastAsia="Arial Unicode MS"/>
                <w:b/>
                <w:sz w:val="20"/>
                <w:szCs w:val="20"/>
              </w:rPr>
              <w:t>Total Repeated Annual Appropriations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14:paraId="55189D96" w14:textId="77777777" w:rsidR="0040102A" w:rsidRPr="0040102A" w:rsidRDefault="0040102A" w:rsidP="006C4C6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0102A">
              <w:rPr>
                <w:rFonts w:eastAsia="Arial Unicode MS"/>
                <w:b/>
                <w:sz w:val="20"/>
                <w:szCs w:val="20"/>
              </w:rPr>
              <w:t>Total Issuance of Bonded Indebtedness</w:t>
            </w:r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14:paraId="2C626846" w14:textId="77777777" w:rsidR="0040102A" w:rsidRPr="0040102A" w:rsidRDefault="0040102A" w:rsidP="006C4C6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0102A">
              <w:rPr>
                <w:rFonts w:eastAsia="Arial Unicode MS"/>
                <w:b/>
                <w:sz w:val="20"/>
                <w:szCs w:val="20"/>
              </w:rPr>
              <w:t>Total Revenue from Other Sources</w:t>
            </w:r>
          </w:p>
        </w:tc>
      </w:tr>
      <w:tr w:rsidR="0040102A" w:rsidRPr="00E46739" w14:paraId="75D84F8E" w14:textId="77777777">
        <w:trPr>
          <w:cantSplit/>
          <w:trHeight w:val="501"/>
          <w:jc w:val="center"/>
        </w:trPr>
        <w:tc>
          <w:tcPr>
            <w:tcW w:w="137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AF9A5" w14:textId="77777777" w:rsidR="0040102A" w:rsidRPr="00E46739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4673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1" w:name="Text79"/>
            <w:r w:rsidRPr="00E46739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46739">
              <w:rPr>
                <w:rFonts w:eastAsia="Arial Unicode MS"/>
                <w:sz w:val="20"/>
                <w:szCs w:val="20"/>
              </w:rPr>
            </w:r>
            <w:r w:rsidRPr="00E46739"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46739">
              <w:rPr>
                <w:rFonts w:eastAsia="Arial Unicode MS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411" w:type="pct"/>
            <w:vAlign w:val="center"/>
          </w:tcPr>
          <w:p w14:paraId="579833DD" w14:textId="77777777" w:rsidR="0040102A" w:rsidRPr="00E46739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4673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2" w:name="Text80"/>
            <w:r w:rsidRPr="00E46739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46739">
              <w:rPr>
                <w:rFonts w:eastAsia="Arial Unicode MS"/>
                <w:sz w:val="20"/>
                <w:szCs w:val="20"/>
              </w:rPr>
            </w:r>
            <w:r w:rsidRPr="00E46739"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46739">
              <w:rPr>
                <w:rFonts w:eastAsia="Arial Unicode MS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629" w:type="pct"/>
            <w:vAlign w:val="center"/>
          </w:tcPr>
          <w:p w14:paraId="050A881F" w14:textId="77777777" w:rsidR="0040102A" w:rsidRPr="00E46739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4673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3" w:name="Text81"/>
            <w:r w:rsidRPr="00E46739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46739">
              <w:rPr>
                <w:rFonts w:eastAsia="Arial Unicode MS"/>
                <w:sz w:val="20"/>
                <w:szCs w:val="20"/>
              </w:rPr>
            </w:r>
            <w:r w:rsidRPr="00E46739"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46739">
              <w:rPr>
                <w:rFonts w:eastAsia="Arial Unicode MS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795" w:type="pct"/>
            <w:vAlign w:val="center"/>
          </w:tcPr>
          <w:p w14:paraId="0014B0C8" w14:textId="77777777" w:rsidR="0040102A" w:rsidRPr="00E46739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4673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4" w:name="Text82"/>
            <w:r w:rsidRPr="00E46739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46739">
              <w:rPr>
                <w:rFonts w:eastAsia="Arial Unicode MS"/>
                <w:sz w:val="20"/>
                <w:szCs w:val="20"/>
              </w:rPr>
            </w:r>
            <w:r w:rsidRPr="00E46739"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46739">
              <w:rPr>
                <w:rFonts w:eastAsia="Arial Unicode MS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786" w:type="pct"/>
            <w:vAlign w:val="center"/>
          </w:tcPr>
          <w:p w14:paraId="34CE9FE1" w14:textId="77777777" w:rsidR="0040102A" w:rsidRPr="00E46739" w:rsidRDefault="008C17B9" w:rsidP="00D375F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46739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5" w:name="Text83"/>
            <w:r w:rsidRPr="00E46739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46739">
              <w:rPr>
                <w:rFonts w:eastAsia="Arial Unicode MS"/>
                <w:sz w:val="20"/>
                <w:szCs w:val="20"/>
              </w:rPr>
            </w:r>
            <w:r w:rsidRPr="00E46739">
              <w:rPr>
                <w:rFonts w:eastAsia="Arial Unicode MS"/>
                <w:sz w:val="20"/>
                <w:szCs w:val="20"/>
              </w:rPr>
              <w:fldChar w:fldCharType="separate"/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1D0948" w:rsidRPr="00E46739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46739">
              <w:rPr>
                <w:rFonts w:eastAsia="Arial Unicode MS"/>
                <w:sz w:val="20"/>
                <w:szCs w:val="20"/>
              </w:rPr>
              <w:fldChar w:fldCharType="end"/>
            </w:r>
            <w:bookmarkEnd w:id="75"/>
          </w:p>
        </w:tc>
      </w:tr>
    </w:tbl>
    <w:p w14:paraId="0670F9BE" w14:textId="77777777" w:rsidR="00C7011C" w:rsidRPr="00D06235" w:rsidRDefault="00C7011C" w:rsidP="00FC7D6D"/>
    <w:p w14:paraId="3729AAF1" w14:textId="77777777" w:rsidR="00C65832" w:rsidRDefault="00C65832" w:rsidP="00FC7D6D">
      <w:pPr>
        <w:rPr>
          <w:b/>
        </w:rPr>
      </w:pPr>
    </w:p>
    <w:p w14:paraId="548FACE0" w14:textId="77777777" w:rsidR="00C65832" w:rsidRDefault="00C65832" w:rsidP="00FC7D6D">
      <w:pPr>
        <w:rPr>
          <w:b/>
        </w:rPr>
      </w:pPr>
    </w:p>
    <w:p w14:paraId="26E7F899" w14:textId="77777777" w:rsidR="00C65832" w:rsidRDefault="00C65832" w:rsidP="00FC7D6D">
      <w:pPr>
        <w:rPr>
          <w:b/>
        </w:rPr>
      </w:pPr>
    </w:p>
    <w:p w14:paraId="2C38DCA6" w14:textId="77777777" w:rsidR="00C65832" w:rsidRDefault="00C65832" w:rsidP="00FC7D6D">
      <w:pPr>
        <w:rPr>
          <w:b/>
        </w:rPr>
      </w:pPr>
    </w:p>
    <w:p w14:paraId="1C75A8B2" w14:textId="77777777" w:rsidR="00C6261B" w:rsidRPr="00D06235" w:rsidRDefault="00C6261B" w:rsidP="00FC7D6D">
      <w:pPr>
        <w:rPr>
          <w:b/>
        </w:rPr>
      </w:pPr>
      <w:r w:rsidRPr="00D06235">
        <w:rPr>
          <w:b/>
        </w:rPr>
        <w:t>Cost Share Requirements:</w:t>
      </w:r>
    </w:p>
    <w:p w14:paraId="68D566B7" w14:textId="77777777" w:rsidR="004508BE" w:rsidRPr="00D06235" w:rsidRDefault="004508BE" w:rsidP="002A4A3D"/>
    <w:p w14:paraId="5DD26135" w14:textId="77777777" w:rsidR="002A4A3D" w:rsidRPr="00D06235" w:rsidRDefault="002A4A3D" w:rsidP="002A4A3D">
      <w:r w:rsidRPr="00D06235">
        <w:t xml:space="preserve">Does the </w:t>
      </w:r>
      <w:r w:rsidR="00DB2B36" w:rsidRPr="00D06235">
        <w:t>c</w:t>
      </w:r>
      <w:r w:rsidRPr="00D06235">
        <w:t xml:space="preserve">ounty require cost share </w:t>
      </w:r>
      <w:r w:rsidR="00BF5809" w:rsidRPr="00D06235">
        <w:t xml:space="preserve">contribution from sources other than </w:t>
      </w:r>
      <w:r w:rsidR="00885855" w:rsidRPr="00D06235">
        <w:t xml:space="preserve">the </w:t>
      </w:r>
      <w:r w:rsidR="00BF5809" w:rsidRPr="00D06235">
        <w:t xml:space="preserve">state </w:t>
      </w:r>
      <w:r w:rsidRPr="00D06235">
        <w:t xml:space="preserve">on development easement acquisitions? </w:t>
      </w:r>
    </w:p>
    <w:p w14:paraId="6AE80937" w14:textId="77777777" w:rsidR="002A4A3D" w:rsidRPr="00D06235" w:rsidRDefault="002A4A3D" w:rsidP="002A4A3D">
      <w:r w:rsidRPr="00D06235">
        <w:tab/>
      </w:r>
    </w:p>
    <w:p w14:paraId="62B67073" w14:textId="77777777" w:rsidR="008C17B9" w:rsidRDefault="008C17B9" w:rsidP="008C17B9">
      <w:r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2219">
        <w:fldChar w:fldCharType="separate"/>
      </w:r>
      <w:r>
        <w:fldChar w:fldCharType="end"/>
      </w:r>
    </w:p>
    <w:p w14:paraId="0C04D428" w14:textId="77777777" w:rsidR="00C10A5F" w:rsidRDefault="00C10A5F" w:rsidP="00C10A5F">
      <w:pPr>
        <w:rPr>
          <w:b/>
          <w:i/>
          <w:sz w:val="20"/>
          <w:szCs w:val="20"/>
        </w:rPr>
      </w:pPr>
    </w:p>
    <w:p w14:paraId="304BB6FB" w14:textId="77777777" w:rsidR="00C10A5F" w:rsidRPr="00D06235" w:rsidRDefault="00C10A5F" w:rsidP="00C10A5F">
      <w:pPr>
        <w:rPr>
          <w:b/>
          <w:i/>
          <w:sz w:val="20"/>
          <w:szCs w:val="20"/>
        </w:rPr>
      </w:pPr>
      <w:r w:rsidRPr="00D06235">
        <w:rPr>
          <w:b/>
          <w:i/>
          <w:sz w:val="20"/>
          <w:szCs w:val="20"/>
        </w:rPr>
        <w:t xml:space="preserve">If </w:t>
      </w:r>
      <w:r>
        <w:rPr>
          <w:b/>
          <w:i/>
          <w:sz w:val="20"/>
          <w:szCs w:val="20"/>
        </w:rPr>
        <w:t>YES</w:t>
      </w:r>
      <w:r w:rsidRPr="00D06235">
        <w:rPr>
          <w:b/>
          <w:i/>
          <w:sz w:val="20"/>
          <w:szCs w:val="20"/>
        </w:rPr>
        <w:t>, please attach a copy of the adopted CADB</w:t>
      </w:r>
      <w:r w:rsidR="00DE1E0A">
        <w:rPr>
          <w:b/>
          <w:i/>
          <w:sz w:val="20"/>
          <w:szCs w:val="20"/>
        </w:rPr>
        <w:t xml:space="preserve"> or Freeholder Board</w:t>
      </w:r>
      <w:r w:rsidRPr="00D06235">
        <w:rPr>
          <w:b/>
          <w:i/>
          <w:sz w:val="20"/>
          <w:szCs w:val="20"/>
        </w:rPr>
        <w:t xml:space="preserve"> policy or resolution explaining the cost share requirements of the </w:t>
      </w:r>
      <w:r w:rsidR="00DE1E0A">
        <w:rPr>
          <w:b/>
          <w:i/>
          <w:sz w:val="20"/>
          <w:szCs w:val="20"/>
        </w:rPr>
        <w:t>County</w:t>
      </w:r>
      <w:r w:rsidRPr="00D06235">
        <w:rPr>
          <w:b/>
          <w:i/>
          <w:sz w:val="20"/>
          <w:szCs w:val="20"/>
        </w:rPr>
        <w:t xml:space="preserve">.  If no policy has yet been adopted please attach a description of the </w:t>
      </w:r>
      <w:r w:rsidR="00DE1E0A">
        <w:rPr>
          <w:b/>
          <w:i/>
          <w:sz w:val="20"/>
          <w:szCs w:val="20"/>
        </w:rPr>
        <w:t xml:space="preserve">county’s current </w:t>
      </w:r>
      <w:r w:rsidRPr="00D06235">
        <w:rPr>
          <w:b/>
          <w:i/>
          <w:sz w:val="20"/>
          <w:szCs w:val="20"/>
        </w:rPr>
        <w:t xml:space="preserve">position </w:t>
      </w:r>
      <w:r w:rsidR="00DE1E0A">
        <w:rPr>
          <w:b/>
          <w:i/>
          <w:sz w:val="20"/>
          <w:szCs w:val="20"/>
        </w:rPr>
        <w:t>with respect to cost share obligations</w:t>
      </w:r>
      <w:r w:rsidRPr="00D06235">
        <w:rPr>
          <w:b/>
          <w:i/>
          <w:sz w:val="20"/>
          <w:szCs w:val="20"/>
        </w:rPr>
        <w:t xml:space="preserve">.    </w:t>
      </w:r>
    </w:p>
    <w:p w14:paraId="63B79AB7" w14:textId="77777777" w:rsidR="00C10A5F" w:rsidRPr="00D06235" w:rsidRDefault="00C10A5F" w:rsidP="002A4A3D"/>
    <w:p w14:paraId="15B74F07" w14:textId="77777777" w:rsidR="00F7700A" w:rsidRPr="00DE1E0A" w:rsidRDefault="00FA2EB6" w:rsidP="00877361">
      <w:pPr>
        <w:rPr>
          <w:i/>
        </w:rPr>
      </w:pPr>
      <w:r>
        <w:rPr>
          <w:b/>
        </w:rPr>
        <w:t>Cost Projections</w:t>
      </w:r>
      <w:r w:rsidR="0056303D">
        <w:rPr>
          <w:b/>
        </w:rPr>
        <w:t xml:space="preserve"> Associated with One, </w:t>
      </w:r>
      <w:r w:rsidR="00CE156D">
        <w:rPr>
          <w:b/>
        </w:rPr>
        <w:t>Five- and Ten-Year</w:t>
      </w:r>
      <w:r w:rsidR="0056303D">
        <w:rPr>
          <w:b/>
        </w:rPr>
        <w:t xml:space="preserve"> Goals</w:t>
      </w:r>
      <w:r w:rsidR="00877361">
        <w:rPr>
          <w:b/>
        </w:rPr>
        <w:t>:</w:t>
      </w:r>
      <w:r w:rsidR="00DE1E0A">
        <w:rPr>
          <w:b/>
        </w:rPr>
        <w:t xml:space="preserve"> </w:t>
      </w:r>
    </w:p>
    <w:p w14:paraId="345F6C47" w14:textId="77777777" w:rsidR="00D06235" w:rsidRDefault="00D06235" w:rsidP="00AB0D4B"/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734"/>
        <w:gridCol w:w="1373"/>
        <w:gridCol w:w="1596"/>
        <w:gridCol w:w="1777"/>
        <w:gridCol w:w="1587"/>
        <w:gridCol w:w="1583"/>
      </w:tblGrid>
      <w:tr w:rsidR="00396F5F" w:rsidRPr="00D6207D" w14:paraId="11FBFD39" w14:textId="77777777" w:rsidTr="00B6113A">
        <w:trPr>
          <w:cantSplit/>
          <w:trHeight w:val="514"/>
          <w:jc w:val="center"/>
        </w:trPr>
        <w:tc>
          <w:tcPr>
            <w:tcW w:w="32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9A421" w14:textId="77777777" w:rsidR="00396F5F" w:rsidRPr="00D6207D" w:rsidRDefault="00396F5F" w:rsidP="00FD302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A52A5" w14:textId="77777777" w:rsidR="00396F5F" w:rsidRPr="00D6207D" w:rsidRDefault="00396F5F" w:rsidP="00FD302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Acquisition Goal (Acres)</w:t>
            </w:r>
          </w:p>
        </w:tc>
        <w:tc>
          <w:tcPr>
            <w:tcW w:w="665" w:type="pct"/>
            <w:vAlign w:val="center"/>
          </w:tcPr>
          <w:p w14:paraId="501C8192" w14:textId="77777777" w:rsidR="00396F5F" w:rsidRPr="00D6207D" w:rsidRDefault="00396F5F" w:rsidP="00FD30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Projected Cost</w:t>
            </w:r>
          </w:p>
        </w:tc>
        <w:tc>
          <w:tcPr>
            <w:tcW w:w="7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3970D" w14:textId="77777777" w:rsidR="00396F5F" w:rsidRPr="00D6207D" w:rsidRDefault="00396F5F" w:rsidP="00FD302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Estimated Local Cost Share</w:t>
            </w:r>
          </w:p>
        </w:tc>
        <w:tc>
          <w:tcPr>
            <w:tcW w:w="861" w:type="pct"/>
            <w:vAlign w:val="center"/>
          </w:tcPr>
          <w:p w14:paraId="4EE6C5D5" w14:textId="77777777" w:rsidR="00396F5F" w:rsidRDefault="00396F5F" w:rsidP="00FD30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Estimated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20"/>
                    <w:szCs w:val="20"/>
                  </w:rPr>
                  <w:t>County</w:t>
                </w:r>
              </w:smartTag>
              <w:r>
                <w:rPr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20"/>
                    <w:szCs w:val="20"/>
                  </w:rPr>
                  <w:t>Cost</w:t>
                </w:r>
              </w:smartTag>
            </w:smartTag>
            <w:r>
              <w:rPr>
                <w:b/>
                <w:bCs/>
                <w:sz w:val="20"/>
                <w:szCs w:val="20"/>
              </w:rPr>
              <w:t xml:space="preserve"> Share</w:t>
            </w:r>
          </w:p>
        </w:tc>
        <w:tc>
          <w:tcPr>
            <w:tcW w:w="769" w:type="pct"/>
            <w:vAlign w:val="center"/>
          </w:tcPr>
          <w:p w14:paraId="06405CD1" w14:textId="77777777" w:rsidR="00396F5F" w:rsidRDefault="00396F5F" w:rsidP="00FD30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Estimated State Cost Share</w:t>
            </w:r>
          </w:p>
        </w:tc>
        <w:tc>
          <w:tcPr>
            <w:tcW w:w="767" w:type="pct"/>
            <w:vAlign w:val="center"/>
          </w:tcPr>
          <w:p w14:paraId="6E3568A2" w14:textId="77777777" w:rsidR="00396F5F" w:rsidRDefault="00396F5F" w:rsidP="00FD30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Contributors</w:t>
            </w:r>
          </w:p>
        </w:tc>
      </w:tr>
      <w:tr w:rsidR="00396F5F" w:rsidRPr="00624659" w14:paraId="6F40CB29" w14:textId="77777777" w:rsidTr="00B6113A">
        <w:trPr>
          <w:cantSplit/>
          <w:trHeight w:val="540"/>
          <w:jc w:val="center"/>
        </w:trPr>
        <w:tc>
          <w:tcPr>
            <w:tcW w:w="32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E3C9E" w14:textId="77777777" w:rsidR="00396F5F" w:rsidRPr="00624659" w:rsidRDefault="00396F5F" w:rsidP="00FD3026">
            <w:pPr>
              <w:jc w:val="center"/>
              <w:rPr>
                <w:sz w:val="20"/>
                <w:szCs w:val="20"/>
              </w:rPr>
            </w:pPr>
            <w:r w:rsidRPr="00624659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822C3" w14:textId="77777777" w:rsidR="00396F5F" w:rsidRPr="00624659" w:rsidRDefault="00396F5F" w:rsidP="00FD3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6" w:name="Text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665" w:type="pct"/>
            <w:vAlign w:val="center"/>
          </w:tcPr>
          <w:p w14:paraId="4BAF5182" w14:textId="77777777" w:rsidR="00396F5F" w:rsidRPr="00624659" w:rsidRDefault="00396F5F" w:rsidP="00FD3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7" w:name="Text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7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6D09B" w14:textId="77777777" w:rsidR="00396F5F" w:rsidRPr="00624659" w:rsidRDefault="00396F5F" w:rsidP="00FD3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8" w:name="Text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861" w:type="pct"/>
            <w:vAlign w:val="center"/>
          </w:tcPr>
          <w:p w14:paraId="0F0D7EC3" w14:textId="77777777" w:rsidR="00396F5F" w:rsidRPr="00624659" w:rsidRDefault="00396F5F" w:rsidP="00FD3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9" w:name="Text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769" w:type="pct"/>
            <w:vAlign w:val="center"/>
          </w:tcPr>
          <w:p w14:paraId="13C4B803" w14:textId="77777777" w:rsidR="00396F5F" w:rsidRPr="00624659" w:rsidRDefault="00396F5F" w:rsidP="00FD3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767" w:type="pct"/>
            <w:vAlign w:val="center"/>
          </w:tcPr>
          <w:p w14:paraId="7CD41544" w14:textId="77777777" w:rsidR="00396F5F" w:rsidRPr="00624659" w:rsidRDefault="00396F5F" w:rsidP="00FD3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1" w:name="Text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</w:tr>
      <w:tr w:rsidR="00396F5F" w:rsidRPr="00624659" w14:paraId="608542F7" w14:textId="77777777" w:rsidTr="00B6113A">
        <w:trPr>
          <w:cantSplit/>
          <w:trHeight w:val="540"/>
          <w:jc w:val="center"/>
        </w:trPr>
        <w:tc>
          <w:tcPr>
            <w:tcW w:w="32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ECEAB" w14:textId="77777777" w:rsidR="00396F5F" w:rsidRPr="00624659" w:rsidRDefault="00396F5F" w:rsidP="00FD30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24659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8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B49D0" w14:textId="77777777" w:rsidR="00396F5F" w:rsidRPr="00624659" w:rsidRDefault="00396F5F" w:rsidP="00FD302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2" w:name="Text90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665" w:type="pct"/>
            <w:vAlign w:val="center"/>
          </w:tcPr>
          <w:p w14:paraId="16BB07FE" w14:textId="77777777" w:rsidR="00396F5F" w:rsidRPr="00624659" w:rsidRDefault="00396F5F" w:rsidP="00FD302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3" w:name="Text91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7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E4AC8" w14:textId="77777777" w:rsidR="00396F5F" w:rsidRPr="00624659" w:rsidRDefault="00396F5F" w:rsidP="00FD302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4" w:name="Text92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861" w:type="pct"/>
            <w:vAlign w:val="center"/>
          </w:tcPr>
          <w:p w14:paraId="2AF79447" w14:textId="77777777" w:rsidR="00396F5F" w:rsidRPr="00624659" w:rsidRDefault="00396F5F" w:rsidP="00FD302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5" w:name="Text93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769" w:type="pct"/>
            <w:vAlign w:val="center"/>
          </w:tcPr>
          <w:p w14:paraId="7700356A" w14:textId="77777777" w:rsidR="00396F5F" w:rsidRPr="00624659" w:rsidRDefault="00396F5F" w:rsidP="00FD302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6" w:name="Text94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767" w:type="pct"/>
            <w:vAlign w:val="center"/>
          </w:tcPr>
          <w:p w14:paraId="5E0E2A9A" w14:textId="77777777" w:rsidR="00396F5F" w:rsidRPr="00624659" w:rsidRDefault="00396F5F" w:rsidP="00FD302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7" w:name="Text95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87"/>
          </w:p>
        </w:tc>
      </w:tr>
      <w:tr w:rsidR="00396F5F" w:rsidRPr="00624659" w14:paraId="5FCA3BAE" w14:textId="77777777" w:rsidTr="00B6113A">
        <w:trPr>
          <w:cantSplit/>
          <w:trHeight w:val="555"/>
          <w:jc w:val="center"/>
        </w:trPr>
        <w:tc>
          <w:tcPr>
            <w:tcW w:w="32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6E295" w14:textId="77777777" w:rsidR="00396F5F" w:rsidRPr="00624659" w:rsidRDefault="00396F5F" w:rsidP="00FD30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24659"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8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F5AB3" w14:textId="77777777" w:rsidR="00396F5F" w:rsidRPr="00624659" w:rsidRDefault="00396F5F" w:rsidP="008C17B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8" w:name="Text96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665" w:type="pct"/>
            <w:vAlign w:val="center"/>
          </w:tcPr>
          <w:p w14:paraId="59C46F21" w14:textId="77777777" w:rsidR="00396F5F" w:rsidRPr="00624659" w:rsidRDefault="00396F5F" w:rsidP="00FD302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9" w:name="Text97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7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82006" w14:textId="77777777" w:rsidR="00396F5F" w:rsidRPr="00624659" w:rsidRDefault="00396F5F" w:rsidP="00FD302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0" w:name="Text98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861" w:type="pct"/>
            <w:vAlign w:val="center"/>
          </w:tcPr>
          <w:p w14:paraId="67217A9E" w14:textId="77777777" w:rsidR="00396F5F" w:rsidRPr="00624659" w:rsidRDefault="00396F5F" w:rsidP="00FD302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1" w:name="Text99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769" w:type="pct"/>
            <w:vAlign w:val="center"/>
          </w:tcPr>
          <w:p w14:paraId="0A69E395" w14:textId="77777777" w:rsidR="00396F5F" w:rsidRPr="00624659" w:rsidRDefault="00396F5F" w:rsidP="00FD302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2" w:name="Text100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767" w:type="pct"/>
            <w:vAlign w:val="center"/>
          </w:tcPr>
          <w:p w14:paraId="1B4C78FD" w14:textId="77777777" w:rsidR="00396F5F" w:rsidRPr="00624659" w:rsidRDefault="00396F5F" w:rsidP="00FD302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3" w:name="Text101"/>
            <w:r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</w:rPr>
              <w:t> </w:t>
            </w:r>
            <w:r>
              <w:rPr>
                <w:rFonts w:eastAsia="Arial Unicode MS"/>
                <w:sz w:val="20"/>
                <w:szCs w:val="20"/>
              </w:rPr>
              <w:fldChar w:fldCharType="end"/>
            </w:r>
            <w:bookmarkEnd w:id="93"/>
          </w:p>
        </w:tc>
      </w:tr>
    </w:tbl>
    <w:p w14:paraId="6C605DC5" w14:textId="77777777" w:rsidR="00D06235" w:rsidRDefault="00D06235" w:rsidP="00AB0D4B"/>
    <w:p w14:paraId="47FA4D6B" w14:textId="77777777" w:rsidR="00755814" w:rsidRDefault="00755814" w:rsidP="00AB0D4B"/>
    <w:p w14:paraId="6878EFA4" w14:textId="77777777" w:rsidR="00A1611D" w:rsidRDefault="00A1611D" w:rsidP="00AB0D4B"/>
    <w:p w14:paraId="028E4464" w14:textId="77777777" w:rsidR="00A1611D" w:rsidRDefault="00A1611D" w:rsidP="00AB0D4B"/>
    <w:p w14:paraId="26E273B1" w14:textId="77777777" w:rsidR="00A1611D" w:rsidRDefault="00A1611D" w:rsidP="00AB0D4B"/>
    <w:p w14:paraId="587D0C18" w14:textId="77777777" w:rsidR="00A1611D" w:rsidRDefault="00A1611D" w:rsidP="00AB0D4B"/>
    <w:p w14:paraId="5045C770" w14:textId="77777777" w:rsidR="00A1611D" w:rsidRDefault="00A1611D" w:rsidP="00AB0D4B"/>
    <w:p w14:paraId="200101E9" w14:textId="77777777" w:rsidR="00A1611D" w:rsidRDefault="00A1611D" w:rsidP="00AB0D4B"/>
    <w:p w14:paraId="61B30289" w14:textId="77777777" w:rsidR="00A1611D" w:rsidRDefault="00A1611D" w:rsidP="00AB0D4B"/>
    <w:p w14:paraId="2B753922" w14:textId="77777777" w:rsidR="00A1611D" w:rsidRDefault="00A1611D" w:rsidP="00AB0D4B"/>
    <w:p w14:paraId="4B1D8E64" w14:textId="77777777" w:rsidR="00A1611D" w:rsidRDefault="00A1611D" w:rsidP="00AB0D4B"/>
    <w:p w14:paraId="47EC5F48" w14:textId="77777777" w:rsidR="00A1611D" w:rsidRDefault="00A1611D" w:rsidP="00AB0D4B"/>
    <w:p w14:paraId="52101589" w14:textId="77777777" w:rsidR="00A1611D" w:rsidRDefault="00A1611D" w:rsidP="00AB0D4B"/>
    <w:p w14:paraId="4E171471" w14:textId="77777777" w:rsidR="00A1611D" w:rsidRDefault="00A1611D" w:rsidP="00AB0D4B"/>
    <w:p w14:paraId="66780D90" w14:textId="77777777" w:rsidR="00A1611D" w:rsidRDefault="00A1611D" w:rsidP="00AB0D4B"/>
    <w:p w14:paraId="26AD3757" w14:textId="77777777" w:rsidR="00A1611D" w:rsidRDefault="00A1611D" w:rsidP="00AB0D4B"/>
    <w:p w14:paraId="5E30B8E7" w14:textId="77777777" w:rsidR="00A1611D" w:rsidRDefault="00A1611D" w:rsidP="00AB0D4B"/>
    <w:p w14:paraId="0E326DE2" w14:textId="77777777" w:rsidR="00A1611D" w:rsidRDefault="00A1611D" w:rsidP="00AB0D4B"/>
    <w:p w14:paraId="3FAE2329" w14:textId="77777777" w:rsidR="00A1611D" w:rsidRDefault="00A1611D" w:rsidP="00AB0D4B"/>
    <w:p w14:paraId="1687AE3E" w14:textId="77777777" w:rsidR="00A1611D" w:rsidRDefault="00A1611D" w:rsidP="00AB0D4B"/>
    <w:p w14:paraId="6E344BE6" w14:textId="77777777" w:rsidR="00A1611D" w:rsidRDefault="00A1611D" w:rsidP="00AB0D4B"/>
    <w:p w14:paraId="6750AC6A" w14:textId="77777777" w:rsidR="00A1611D" w:rsidRDefault="00A1611D" w:rsidP="00AB0D4B"/>
    <w:p w14:paraId="1CF35413" w14:textId="77777777" w:rsidR="00A1611D" w:rsidRDefault="00A1611D" w:rsidP="00AB0D4B"/>
    <w:p w14:paraId="3DED1027" w14:textId="77777777" w:rsidR="00A1611D" w:rsidRDefault="00A1611D" w:rsidP="00AB0D4B"/>
    <w:p w14:paraId="4A918B4C" w14:textId="77777777" w:rsidR="00A1611D" w:rsidRDefault="00A1611D" w:rsidP="00AB0D4B"/>
    <w:p w14:paraId="4C99C85D" w14:textId="77777777" w:rsidR="00A1611D" w:rsidRDefault="00A1611D" w:rsidP="00AB0D4B"/>
    <w:p w14:paraId="42A864E3" w14:textId="77777777" w:rsidR="00A1611D" w:rsidRDefault="00A1611D" w:rsidP="00AB0D4B"/>
    <w:p w14:paraId="51332EC8" w14:textId="77777777" w:rsidR="00A1611D" w:rsidRPr="00755814" w:rsidRDefault="00A1611D" w:rsidP="00AB0D4B"/>
    <w:p w14:paraId="33969216" w14:textId="4C6969EC" w:rsidR="00EC6412" w:rsidRPr="00DE1E0A" w:rsidRDefault="00D632C9" w:rsidP="00DE1E0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fldChar w:fldCharType="begin"/>
      </w:r>
      <w:r>
        <w:rPr>
          <w:sz w:val="16"/>
          <w:szCs w:val="16"/>
        </w:rPr>
        <w:instrText xml:space="preserve"> FILENAME \p </w:instrText>
      </w:r>
      <w:r>
        <w:rPr>
          <w:sz w:val="16"/>
          <w:szCs w:val="16"/>
        </w:rPr>
        <w:fldChar w:fldCharType="separate"/>
      </w:r>
      <w:ins w:id="94" w:author="Allen, Thomas [AG]" w:date="2023-08-09T09:21:00Z">
        <w:r w:rsidR="00B6113A">
          <w:rPr>
            <w:noProof/>
            <w:sz w:val="16"/>
            <w:szCs w:val="16"/>
          </w:rPr>
          <w:t>https://sonj.sharepoint.com/sites/AG/SADC/Planning/PIG Planning/County PIG/2025 County PIG/Annual County PIG Appl Form 2025.docx</w:t>
        </w:r>
      </w:ins>
      <w:del w:id="95" w:author="Allen, Thomas [AG]" w:date="2023-08-09T09:21:00Z">
        <w:r w:rsidR="006D6740" w:rsidDel="00B6113A">
          <w:rPr>
            <w:noProof/>
            <w:sz w:val="16"/>
            <w:szCs w:val="16"/>
          </w:rPr>
          <w:delText>https://sonj.sharepoint.com/sites/AG/SADC/Planning/PIG Planning/County PIG/2025 County PIG/Annual County PIG Appl Form 2025 EDITS.docx</w:delText>
        </w:r>
      </w:del>
      <w:r>
        <w:rPr>
          <w:sz w:val="16"/>
          <w:szCs w:val="16"/>
        </w:rPr>
        <w:fldChar w:fldCharType="end"/>
      </w:r>
    </w:p>
    <w:sectPr w:rsidR="00EC6412" w:rsidRPr="00DE1E0A" w:rsidSect="004511C0">
      <w:type w:val="continuous"/>
      <w:pgSz w:w="12240" w:h="15840" w:code="1"/>
      <w:pgMar w:top="720" w:right="936" w:bottom="720" w:left="93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B283" w14:textId="77777777" w:rsidR="008223EF" w:rsidRDefault="008223EF">
      <w:r>
        <w:separator/>
      </w:r>
    </w:p>
  </w:endnote>
  <w:endnote w:type="continuationSeparator" w:id="0">
    <w:p w14:paraId="3A366042" w14:textId="77777777" w:rsidR="008223EF" w:rsidRDefault="008223EF">
      <w:r>
        <w:continuationSeparator/>
      </w:r>
    </w:p>
  </w:endnote>
  <w:endnote w:type="continuationNotice" w:id="1">
    <w:p w14:paraId="4B957207" w14:textId="77777777" w:rsidR="008223EF" w:rsidRDefault="00822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B351" w14:textId="05F2BED3" w:rsidR="00903CEF" w:rsidRDefault="00903CEF" w:rsidP="00C072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7FE">
      <w:rPr>
        <w:rStyle w:val="PageNumber"/>
        <w:noProof/>
      </w:rPr>
      <w:t>B</w:t>
    </w:r>
    <w:r>
      <w:rPr>
        <w:rStyle w:val="PageNumber"/>
      </w:rPr>
      <w:fldChar w:fldCharType="end"/>
    </w:r>
  </w:p>
  <w:p w14:paraId="1BA8052B" w14:textId="77777777" w:rsidR="00903CEF" w:rsidRDefault="00903CEF" w:rsidP="00C072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10F4" w14:textId="77777777" w:rsidR="00903CEF" w:rsidRDefault="00903CEF" w:rsidP="00C072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805">
      <w:rPr>
        <w:rStyle w:val="PageNumber"/>
        <w:noProof/>
      </w:rPr>
      <w:t>A</w:t>
    </w:r>
    <w:r>
      <w:rPr>
        <w:rStyle w:val="PageNumber"/>
      </w:rPr>
      <w:fldChar w:fldCharType="end"/>
    </w:r>
  </w:p>
  <w:p w14:paraId="7F6A335C" w14:textId="77777777" w:rsidR="00903CEF" w:rsidRDefault="00903CEF" w:rsidP="00C072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D727" w14:textId="77777777" w:rsidR="008223EF" w:rsidRDefault="008223EF">
      <w:r>
        <w:separator/>
      </w:r>
    </w:p>
  </w:footnote>
  <w:footnote w:type="continuationSeparator" w:id="0">
    <w:p w14:paraId="285DEE6C" w14:textId="77777777" w:rsidR="008223EF" w:rsidRDefault="008223EF">
      <w:r>
        <w:continuationSeparator/>
      </w:r>
    </w:p>
  </w:footnote>
  <w:footnote w:type="continuationNotice" w:id="1">
    <w:p w14:paraId="5B49088C" w14:textId="77777777" w:rsidR="008223EF" w:rsidRDefault="008223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930"/>
    <w:multiLevelType w:val="hybridMultilevel"/>
    <w:tmpl w:val="26A016B8"/>
    <w:lvl w:ilvl="0" w:tplc="32205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31184"/>
    <w:multiLevelType w:val="hybridMultilevel"/>
    <w:tmpl w:val="E300000A"/>
    <w:lvl w:ilvl="0" w:tplc="32205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316"/>
    <w:multiLevelType w:val="hybridMultilevel"/>
    <w:tmpl w:val="26A016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1B3"/>
    <w:multiLevelType w:val="hybridMultilevel"/>
    <w:tmpl w:val="26A016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63E1"/>
    <w:multiLevelType w:val="hybridMultilevel"/>
    <w:tmpl w:val="26A016B8"/>
    <w:lvl w:ilvl="0" w:tplc="32205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94183"/>
    <w:multiLevelType w:val="hybridMultilevel"/>
    <w:tmpl w:val="26A016B8"/>
    <w:lvl w:ilvl="0" w:tplc="32205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66087"/>
    <w:multiLevelType w:val="hybridMultilevel"/>
    <w:tmpl w:val="D5E2EE1C"/>
    <w:lvl w:ilvl="0" w:tplc="03FACCC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DBB7A4D"/>
    <w:multiLevelType w:val="hybridMultilevel"/>
    <w:tmpl w:val="4680FFC4"/>
    <w:lvl w:ilvl="0" w:tplc="32205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2089D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C3273"/>
    <w:multiLevelType w:val="hybridMultilevel"/>
    <w:tmpl w:val="35B031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4549C"/>
    <w:multiLevelType w:val="hybridMultilevel"/>
    <w:tmpl w:val="56267D1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3547D9"/>
    <w:multiLevelType w:val="hybridMultilevel"/>
    <w:tmpl w:val="247AA17C"/>
    <w:lvl w:ilvl="0" w:tplc="0409000F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11" w15:restartNumberingAfterBreak="0">
    <w:nsid w:val="1A9D3DAD"/>
    <w:multiLevelType w:val="hybridMultilevel"/>
    <w:tmpl w:val="26A016B8"/>
    <w:lvl w:ilvl="0" w:tplc="32205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0501C"/>
    <w:multiLevelType w:val="hybridMultilevel"/>
    <w:tmpl w:val="26A016B8"/>
    <w:lvl w:ilvl="0" w:tplc="8E0277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15162"/>
    <w:multiLevelType w:val="hybridMultilevel"/>
    <w:tmpl w:val="35B031EA"/>
    <w:lvl w:ilvl="0" w:tplc="948E7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3F01"/>
    <w:multiLevelType w:val="hybridMultilevel"/>
    <w:tmpl w:val="B53C36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43561"/>
    <w:multiLevelType w:val="hybridMultilevel"/>
    <w:tmpl w:val="26A016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25D9A"/>
    <w:multiLevelType w:val="hybridMultilevel"/>
    <w:tmpl w:val="3396481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A2089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C1B6B"/>
    <w:multiLevelType w:val="multilevel"/>
    <w:tmpl w:val="FD9AA4E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21B62"/>
    <w:multiLevelType w:val="hybridMultilevel"/>
    <w:tmpl w:val="6AF6BA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874A6"/>
    <w:multiLevelType w:val="hybridMultilevel"/>
    <w:tmpl w:val="FD9AA4EA"/>
    <w:lvl w:ilvl="0" w:tplc="32205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36663"/>
    <w:multiLevelType w:val="multilevel"/>
    <w:tmpl w:val="26A016B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665F3"/>
    <w:multiLevelType w:val="hybridMultilevel"/>
    <w:tmpl w:val="E78C638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1E92490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5D65FE"/>
    <w:multiLevelType w:val="hybridMultilevel"/>
    <w:tmpl w:val="26A016B8"/>
    <w:lvl w:ilvl="0" w:tplc="32205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87DE7"/>
    <w:multiLevelType w:val="hybridMultilevel"/>
    <w:tmpl w:val="AF96B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D374B"/>
    <w:multiLevelType w:val="hybridMultilevel"/>
    <w:tmpl w:val="26A016B8"/>
    <w:lvl w:ilvl="0" w:tplc="32205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05AEA"/>
    <w:multiLevelType w:val="hybridMultilevel"/>
    <w:tmpl w:val="26A016B8"/>
    <w:lvl w:ilvl="0" w:tplc="34CE3D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C5224"/>
    <w:multiLevelType w:val="hybridMultilevel"/>
    <w:tmpl w:val="D7C2AD7E"/>
    <w:lvl w:ilvl="0" w:tplc="1BA28C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4413A"/>
    <w:multiLevelType w:val="hybridMultilevel"/>
    <w:tmpl w:val="D7C2AD7E"/>
    <w:lvl w:ilvl="0" w:tplc="32205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71158"/>
    <w:multiLevelType w:val="hybridMultilevel"/>
    <w:tmpl w:val="26A016B8"/>
    <w:lvl w:ilvl="0" w:tplc="441C53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178FB"/>
    <w:multiLevelType w:val="hybridMultilevel"/>
    <w:tmpl w:val="7B1C8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A219BA"/>
    <w:multiLevelType w:val="hybridMultilevel"/>
    <w:tmpl w:val="64046386"/>
    <w:lvl w:ilvl="0" w:tplc="03FACCC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EE04D1D"/>
    <w:multiLevelType w:val="hybridMultilevel"/>
    <w:tmpl w:val="26A016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51A8A"/>
    <w:multiLevelType w:val="hybridMultilevel"/>
    <w:tmpl w:val="26A016B8"/>
    <w:lvl w:ilvl="0" w:tplc="32205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D7409"/>
    <w:multiLevelType w:val="hybridMultilevel"/>
    <w:tmpl w:val="D182EEFC"/>
    <w:lvl w:ilvl="0" w:tplc="32205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20DE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02236"/>
    <w:multiLevelType w:val="hybridMultilevel"/>
    <w:tmpl w:val="26A016B8"/>
    <w:lvl w:ilvl="0" w:tplc="FA3695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1464C"/>
    <w:multiLevelType w:val="hybridMultilevel"/>
    <w:tmpl w:val="26A016B8"/>
    <w:lvl w:ilvl="0" w:tplc="32205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C40ED"/>
    <w:multiLevelType w:val="hybridMultilevel"/>
    <w:tmpl w:val="26A016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87C8A"/>
    <w:multiLevelType w:val="hybridMultilevel"/>
    <w:tmpl w:val="26A016B8"/>
    <w:lvl w:ilvl="0" w:tplc="8E0277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81DEB"/>
    <w:multiLevelType w:val="hybridMultilevel"/>
    <w:tmpl w:val="26A016B8"/>
    <w:lvl w:ilvl="0" w:tplc="06AAEA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6876001">
    <w:abstractNumId w:val="31"/>
  </w:num>
  <w:num w:numId="2" w16cid:durableId="795026343">
    <w:abstractNumId w:val="13"/>
  </w:num>
  <w:num w:numId="3" w16cid:durableId="714550084">
    <w:abstractNumId w:val="8"/>
  </w:num>
  <w:num w:numId="4" w16cid:durableId="1416823980">
    <w:abstractNumId w:val="21"/>
  </w:num>
  <w:num w:numId="5" w16cid:durableId="875699937">
    <w:abstractNumId w:val="23"/>
  </w:num>
  <w:num w:numId="6" w16cid:durableId="925921797">
    <w:abstractNumId w:val="9"/>
  </w:num>
  <w:num w:numId="7" w16cid:durableId="1170293198">
    <w:abstractNumId w:val="28"/>
  </w:num>
  <w:num w:numId="8" w16cid:durableId="1341394284">
    <w:abstractNumId w:val="26"/>
  </w:num>
  <w:num w:numId="9" w16cid:durableId="772557661">
    <w:abstractNumId w:val="27"/>
  </w:num>
  <w:num w:numId="10" w16cid:durableId="1177647346">
    <w:abstractNumId w:val="3"/>
  </w:num>
  <w:num w:numId="11" w16cid:durableId="1667858292">
    <w:abstractNumId w:val="36"/>
  </w:num>
  <w:num w:numId="12" w16cid:durableId="94909685">
    <w:abstractNumId w:val="34"/>
  </w:num>
  <w:num w:numId="13" w16cid:durableId="1596548968">
    <w:abstractNumId w:val="38"/>
  </w:num>
  <w:num w:numId="14" w16cid:durableId="420418578">
    <w:abstractNumId w:val="2"/>
  </w:num>
  <w:num w:numId="15" w16cid:durableId="1125924244">
    <w:abstractNumId w:val="1"/>
  </w:num>
  <w:num w:numId="16" w16cid:durableId="306085342">
    <w:abstractNumId w:val="15"/>
  </w:num>
  <w:num w:numId="17" w16cid:durableId="857083380">
    <w:abstractNumId w:val="5"/>
  </w:num>
  <w:num w:numId="18" w16cid:durableId="1115560486">
    <w:abstractNumId w:val="0"/>
  </w:num>
  <w:num w:numId="19" w16cid:durableId="2006275516">
    <w:abstractNumId w:val="22"/>
  </w:num>
  <w:num w:numId="20" w16cid:durableId="248930152">
    <w:abstractNumId w:val="4"/>
  </w:num>
  <w:num w:numId="21" w16cid:durableId="966859874">
    <w:abstractNumId w:val="32"/>
  </w:num>
  <w:num w:numId="22" w16cid:durableId="1320891339">
    <w:abstractNumId w:val="24"/>
  </w:num>
  <w:num w:numId="23" w16cid:durableId="1310549098">
    <w:abstractNumId w:val="35"/>
  </w:num>
  <w:num w:numId="24" w16cid:durableId="1294991820">
    <w:abstractNumId w:val="11"/>
  </w:num>
  <w:num w:numId="25" w16cid:durableId="622076815">
    <w:abstractNumId w:val="37"/>
  </w:num>
  <w:num w:numId="26" w16cid:durableId="1458989257">
    <w:abstractNumId w:val="12"/>
  </w:num>
  <w:num w:numId="27" w16cid:durableId="1192298807">
    <w:abstractNumId w:val="25"/>
  </w:num>
  <w:num w:numId="28" w16cid:durableId="1092238128">
    <w:abstractNumId w:val="33"/>
  </w:num>
  <w:num w:numId="29" w16cid:durableId="493883158">
    <w:abstractNumId w:val="30"/>
  </w:num>
  <w:num w:numId="30" w16cid:durableId="1320227940">
    <w:abstractNumId w:val="6"/>
  </w:num>
  <w:num w:numId="31" w16cid:durableId="959650823">
    <w:abstractNumId w:val="14"/>
  </w:num>
  <w:num w:numId="32" w16cid:durableId="1404567737">
    <w:abstractNumId w:val="10"/>
  </w:num>
  <w:num w:numId="33" w16cid:durableId="1419520803">
    <w:abstractNumId w:val="20"/>
  </w:num>
  <w:num w:numId="34" w16cid:durableId="559681064">
    <w:abstractNumId w:val="16"/>
  </w:num>
  <w:num w:numId="35" w16cid:durableId="1291473291">
    <w:abstractNumId w:val="18"/>
  </w:num>
  <w:num w:numId="36" w16cid:durableId="123351578">
    <w:abstractNumId w:val="19"/>
  </w:num>
  <w:num w:numId="37" w16cid:durableId="1125276282">
    <w:abstractNumId w:val="29"/>
  </w:num>
  <w:num w:numId="38" w16cid:durableId="550654752">
    <w:abstractNumId w:val="17"/>
  </w:num>
  <w:num w:numId="39" w16cid:durableId="192035960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len, Thomas [AG]">
    <w15:presenceInfo w15:providerId="AD" w15:userId="S::Thomas.Allen@ag.nj.gov::3b4b520d-3716-4981-9a28-3560b1bf56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apycwh5BpjZiMl4lXHNGi9suHc52/4KDwkGAJj2HOoH0B2boTCY56fhu0UGE8bURh1jm8mIgVZN+4ybKWrIT7Q==" w:salt="4YmVSw4ZSs2uFG7UnAgm8A==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22"/>
    <w:rsid w:val="00005575"/>
    <w:rsid w:val="0001577D"/>
    <w:rsid w:val="000219CD"/>
    <w:rsid w:val="00061EDA"/>
    <w:rsid w:val="0006354A"/>
    <w:rsid w:val="00070724"/>
    <w:rsid w:val="000767DC"/>
    <w:rsid w:val="00077A23"/>
    <w:rsid w:val="000855E3"/>
    <w:rsid w:val="00094736"/>
    <w:rsid w:val="000B6ABC"/>
    <w:rsid w:val="000C0CBA"/>
    <w:rsid w:val="000E31FC"/>
    <w:rsid w:val="000E78B3"/>
    <w:rsid w:val="000F05D5"/>
    <w:rsid w:val="000F1CBC"/>
    <w:rsid w:val="000F7C39"/>
    <w:rsid w:val="000F7E01"/>
    <w:rsid w:val="00105F9A"/>
    <w:rsid w:val="00110D4E"/>
    <w:rsid w:val="00122025"/>
    <w:rsid w:val="00142205"/>
    <w:rsid w:val="0014565D"/>
    <w:rsid w:val="00160992"/>
    <w:rsid w:val="00160B84"/>
    <w:rsid w:val="00181C36"/>
    <w:rsid w:val="00195050"/>
    <w:rsid w:val="001A0309"/>
    <w:rsid w:val="001D0948"/>
    <w:rsid w:val="001E289F"/>
    <w:rsid w:val="001E4708"/>
    <w:rsid w:val="001E53BD"/>
    <w:rsid w:val="001E671C"/>
    <w:rsid w:val="001E6721"/>
    <w:rsid w:val="00202E0B"/>
    <w:rsid w:val="002035A9"/>
    <w:rsid w:val="00231CE8"/>
    <w:rsid w:val="00245346"/>
    <w:rsid w:val="00252A50"/>
    <w:rsid w:val="00263AF0"/>
    <w:rsid w:val="0026640B"/>
    <w:rsid w:val="002716D1"/>
    <w:rsid w:val="002822EC"/>
    <w:rsid w:val="0028302C"/>
    <w:rsid w:val="00293F7B"/>
    <w:rsid w:val="002A0250"/>
    <w:rsid w:val="002A2116"/>
    <w:rsid w:val="002A4A3D"/>
    <w:rsid w:val="002B7A11"/>
    <w:rsid w:val="002C04A0"/>
    <w:rsid w:val="002E283E"/>
    <w:rsid w:val="002F4200"/>
    <w:rsid w:val="002F4B42"/>
    <w:rsid w:val="00312C7F"/>
    <w:rsid w:val="003163A7"/>
    <w:rsid w:val="003232D2"/>
    <w:rsid w:val="003524DD"/>
    <w:rsid w:val="00352698"/>
    <w:rsid w:val="00352922"/>
    <w:rsid w:val="0035538F"/>
    <w:rsid w:val="00362A97"/>
    <w:rsid w:val="00364321"/>
    <w:rsid w:val="00370D48"/>
    <w:rsid w:val="00372ABF"/>
    <w:rsid w:val="00373F52"/>
    <w:rsid w:val="00380C63"/>
    <w:rsid w:val="00381571"/>
    <w:rsid w:val="00381E2A"/>
    <w:rsid w:val="00382D3B"/>
    <w:rsid w:val="003878AB"/>
    <w:rsid w:val="00390BD6"/>
    <w:rsid w:val="00394625"/>
    <w:rsid w:val="003953EA"/>
    <w:rsid w:val="00396F5F"/>
    <w:rsid w:val="003A0D49"/>
    <w:rsid w:val="003A3F7E"/>
    <w:rsid w:val="003A7CD5"/>
    <w:rsid w:val="003A7E5A"/>
    <w:rsid w:val="003B2B65"/>
    <w:rsid w:val="003B6976"/>
    <w:rsid w:val="003C5DA2"/>
    <w:rsid w:val="003C6680"/>
    <w:rsid w:val="003F2913"/>
    <w:rsid w:val="003F78FF"/>
    <w:rsid w:val="0040102A"/>
    <w:rsid w:val="004069A9"/>
    <w:rsid w:val="00417161"/>
    <w:rsid w:val="004215C7"/>
    <w:rsid w:val="00433DDC"/>
    <w:rsid w:val="00435A7A"/>
    <w:rsid w:val="004508BE"/>
    <w:rsid w:val="004511C0"/>
    <w:rsid w:val="00457031"/>
    <w:rsid w:val="00484510"/>
    <w:rsid w:val="004914F9"/>
    <w:rsid w:val="004A35EF"/>
    <w:rsid w:val="004A5680"/>
    <w:rsid w:val="004C72E6"/>
    <w:rsid w:val="004D364A"/>
    <w:rsid w:val="004D3C09"/>
    <w:rsid w:val="004E0D38"/>
    <w:rsid w:val="004E5B48"/>
    <w:rsid w:val="004E69B4"/>
    <w:rsid w:val="004F5DD2"/>
    <w:rsid w:val="00502CF7"/>
    <w:rsid w:val="00506C6C"/>
    <w:rsid w:val="00516EE1"/>
    <w:rsid w:val="00520C84"/>
    <w:rsid w:val="00554C0E"/>
    <w:rsid w:val="00556F27"/>
    <w:rsid w:val="0056061F"/>
    <w:rsid w:val="00562FF8"/>
    <w:rsid w:val="0056303D"/>
    <w:rsid w:val="00564787"/>
    <w:rsid w:val="00567F3C"/>
    <w:rsid w:val="00571D26"/>
    <w:rsid w:val="00571D2C"/>
    <w:rsid w:val="00572F73"/>
    <w:rsid w:val="00573F14"/>
    <w:rsid w:val="00587B7E"/>
    <w:rsid w:val="005920E9"/>
    <w:rsid w:val="00592718"/>
    <w:rsid w:val="00596712"/>
    <w:rsid w:val="005A2AA5"/>
    <w:rsid w:val="005B419B"/>
    <w:rsid w:val="005B4AE4"/>
    <w:rsid w:val="005E6F52"/>
    <w:rsid w:val="005F14A5"/>
    <w:rsid w:val="005F3FCF"/>
    <w:rsid w:val="00610673"/>
    <w:rsid w:val="0061543B"/>
    <w:rsid w:val="00624659"/>
    <w:rsid w:val="00651FF1"/>
    <w:rsid w:val="0067418E"/>
    <w:rsid w:val="00674A2F"/>
    <w:rsid w:val="0069110B"/>
    <w:rsid w:val="00692FF0"/>
    <w:rsid w:val="00694505"/>
    <w:rsid w:val="0069665F"/>
    <w:rsid w:val="006A194A"/>
    <w:rsid w:val="006B27B7"/>
    <w:rsid w:val="006B3D16"/>
    <w:rsid w:val="006B4D88"/>
    <w:rsid w:val="006C1569"/>
    <w:rsid w:val="006C4C69"/>
    <w:rsid w:val="006D46DE"/>
    <w:rsid w:val="006D6740"/>
    <w:rsid w:val="006E59AB"/>
    <w:rsid w:val="006E5A07"/>
    <w:rsid w:val="006E7FEE"/>
    <w:rsid w:val="006F051F"/>
    <w:rsid w:val="006F3B6D"/>
    <w:rsid w:val="007050AC"/>
    <w:rsid w:val="00744B02"/>
    <w:rsid w:val="007463ED"/>
    <w:rsid w:val="00753231"/>
    <w:rsid w:val="00755814"/>
    <w:rsid w:val="00763026"/>
    <w:rsid w:val="00764339"/>
    <w:rsid w:val="007735C1"/>
    <w:rsid w:val="00787AC2"/>
    <w:rsid w:val="00792CA7"/>
    <w:rsid w:val="007A51E0"/>
    <w:rsid w:val="007A5E10"/>
    <w:rsid w:val="007D1781"/>
    <w:rsid w:val="007D3987"/>
    <w:rsid w:val="007E5EB4"/>
    <w:rsid w:val="007E6AF5"/>
    <w:rsid w:val="007F55D7"/>
    <w:rsid w:val="007F6A8B"/>
    <w:rsid w:val="007F7D85"/>
    <w:rsid w:val="00802D02"/>
    <w:rsid w:val="00812FEE"/>
    <w:rsid w:val="00813377"/>
    <w:rsid w:val="00813C1D"/>
    <w:rsid w:val="00820E0A"/>
    <w:rsid w:val="008223EF"/>
    <w:rsid w:val="00835E43"/>
    <w:rsid w:val="008412C1"/>
    <w:rsid w:val="0085293B"/>
    <w:rsid w:val="0085458F"/>
    <w:rsid w:val="0086590E"/>
    <w:rsid w:val="00872B21"/>
    <w:rsid w:val="00872D38"/>
    <w:rsid w:val="00874F0B"/>
    <w:rsid w:val="00875510"/>
    <w:rsid w:val="00877361"/>
    <w:rsid w:val="00885855"/>
    <w:rsid w:val="00887009"/>
    <w:rsid w:val="00887563"/>
    <w:rsid w:val="008A58E4"/>
    <w:rsid w:val="008B03D0"/>
    <w:rsid w:val="008B30FD"/>
    <w:rsid w:val="008C17B9"/>
    <w:rsid w:val="008D25C7"/>
    <w:rsid w:val="008D54AD"/>
    <w:rsid w:val="008D57FB"/>
    <w:rsid w:val="008F0593"/>
    <w:rsid w:val="008F0CDE"/>
    <w:rsid w:val="008F3EE8"/>
    <w:rsid w:val="00902B53"/>
    <w:rsid w:val="00903CEF"/>
    <w:rsid w:val="00904713"/>
    <w:rsid w:val="0090744C"/>
    <w:rsid w:val="009078C6"/>
    <w:rsid w:val="00915034"/>
    <w:rsid w:val="00916907"/>
    <w:rsid w:val="009216B7"/>
    <w:rsid w:val="00924F3C"/>
    <w:rsid w:val="00935E7C"/>
    <w:rsid w:val="00937A2D"/>
    <w:rsid w:val="00954EC8"/>
    <w:rsid w:val="00954F16"/>
    <w:rsid w:val="00964CDE"/>
    <w:rsid w:val="0096501E"/>
    <w:rsid w:val="00965B67"/>
    <w:rsid w:val="00970C4C"/>
    <w:rsid w:val="0097596A"/>
    <w:rsid w:val="00977928"/>
    <w:rsid w:val="00981C75"/>
    <w:rsid w:val="00990C88"/>
    <w:rsid w:val="009A17FE"/>
    <w:rsid w:val="009A2805"/>
    <w:rsid w:val="009B3BE4"/>
    <w:rsid w:val="009C21B0"/>
    <w:rsid w:val="009D4B09"/>
    <w:rsid w:val="009E0AB2"/>
    <w:rsid w:val="009E751C"/>
    <w:rsid w:val="009F2EED"/>
    <w:rsid w:val="00A03AE5"/>
    <w:rsid w:val="00A1611D"/>
    <w:rsid w:val="00A21BDF"/>
    <w:rsid w:val="00A370CE"/>
    <w:rsid w:val="00A44442"/>
    <w:rsid w:val="00A502E0"/>
    <w:rsid w:val="00A537DE"/>
    <w:rsid w:val="00A54543"/>
    <w:rsid w:val="00A57861"/>
    <w:rsid w:val="00A6660B"/>
    <w:rsid w:val="00A74742"/>
    <w:rsid w:val="00A82D87"/>
    <w:rsid w:val="00A835BC"/>
    <w:rsid w:val="00A83B05"/>
    <w:rsid w:val="00A924D4"/>
    <w:rsid w:val="00AB0D4B"/>
    <w:rsid w:val="00AD12FD"/>
    <w:rsid w:val="00AE5A47"/>
    <w:rsid w:val="00AF052F"/>
    <w:rsid w:val="00AF2054"/>
    <w:rsid w:val="00B21968"/>
    <w:rsid w:val="00B41EB5"/>
    <w:rsid w:val="00B42762"/>
    <w:rsid w:val="00B45C94"/>
    <w:rsid w:val="00B50BC8"/>
    <w:rsid w:val="00B6113A"/>
    <w:rsid w:val="00B6535B"/>
    <w:rsid w:val="00B748AE"/>
    <w:rsid w:val="00B905D2"/>
    <w:rsid w:val="00B96698"/>
    <w:rsid w:val="00BC7C91"/>
    <w:rsid w:val="00BE0027"/>
    <w:rsid w:val="00BF1438"/>
    <w:rsid w:val="00BF34C8"/>
    <w:rsid w:val="00BF5809"/>
    <w:rsid w:val="00C01620"/>
    <w:rsid w:val="00C017CC"/>
    <w:rsid w:val="00C018CF"/>
    <w:rsid w:val="00C01A4B"/>
    <w:rsid w:val="00C05852"/>
    <w:rsid w:val="00C072E7"/>
    <w:rsid w:val="00C10A5F"/>
    <w:rsid w:val="00C22A5E"/>
    <w:rsid w:val="00C2508D"/>
    <w:rsid w:val="00C30BC8"/>
    <w:rsid w:val="00C56FCE"/>
    <w:rsid w:val="00C6261B"/>
    <w:rsid w:val="00C65832"/>
    <w:rsid w:val="00C7011C"/>
    <w:rsid w:val="00C712E3"/>
    <w:rsid w:val="00C72722"/>
    <w:rsid w:val="00C81DD6"/>
    <w:rsid w:val="00CA0DEF"/>
    <w:rsid w:val="00CA255E"/>
    <w:rsid w:val="00CB408F"/>
    <w:rsid w:val="00CC412F"/>
    <w:rsid w:val="00CC624B"/>
    <w:rsid w:val="00CD5B1F"/>
    <w:rsid w:val="00CD7EED"/>
    <w:rsid w:val="00CE156D"/>
    <w:rsid w:val="00CE5E0F"/>
    <w:rsid w:val="00CF68F8"/>
    <w:rsid w:val="00CF7A8C"/>
    <w:rsid w:val="00D02CE3"/>
    <w:rsid w:val="00D06235"/>
    <w:rsid w:val="00D14117"/>
    <w:rsid w:val="00D21523"/>
    <w:rsid w:val="00D27E8E"/>
    <w:rsid w:val="00D32653"/>
    <w:rsid w:val="00D375F4"/>
    <w:rsid w:val="00D632C9"/>
    <w:rsid w:val="00D66747"/>
    <w:rsid w:val="00DA36AC"/>
    <w:rsid w:val="00DB09FA"/>
    <w:rsid w:val="00DB2B36"/>
    <w:rsid w:val="00DC26B8"/>
    <w:rsid w:val="00DE1E0A"/>
    <w:rsid w:val="00DE42F5"/>
    <w:rsid w:val="00DE5408"/>
    <w:rsid w:val="00E01040"/>
    <w:rsid w:val="00E1154B"/>
    <w:rsid w:val="00E3112D"/>
    <w:rsid w:val="00E31B6B"/>
    <w:rsid w:val="00E341F1"/>
    <w:rsid w:val="00E427B3"/>
    <w:rsid w:val="00E452EA"/>
    <w:rsid w:val="00E46739"/>
    <w:rsid w:val="00E472AB"/>
    <w:rsid w:val="00E55241"/>
    <w:rsid w:val="00E64906"/>
    <w:rsid w:val="00E70540"/>
    <w:rsid w:val="00E74D92"/>
    <w:rsid w:val="00E77059"/>
    <w:rsid w:val="00E85980"/>
    <w:rsid w:val="00EA1D30"/>
    <w:rsid w:val="00EA3481"/>
    <w:rsid w:val="00EB2905"/>
    <w:rsid w:val="00EC2CD6"/>
    <w:rsid w:val="00EC6412"/>
    <w:rsid w:val="00ED2EEC"/>
    <w:rsid w:val="00EF643E"/>
    <w:rsid w:val="00F00263"/>
    <w:rsid w:val="00F04B11"/>
    <w:rsid w:val="00F13527"/>
    <w:rsid w:val="00F13D35"/>
    <w:rsid w:val="00F1504D"/>
    <w:rsid w:val="00F31613"/>
    <w:rsid w:val="00F32219"/>
    <w:rsid w:val="00F47A09"/>
    <w:rsid w:val="00F66F93"/>
    <w:rsid w:val="00F7700A"/>
    <w:rsid w:val="00FA1DC2"/>
    <w:rsid w:val="00FA2EB6"/>
    <w:rsid w:val="00FA3B5D"/>
    <w:rsid w:val="00FA7E42"/>
    <w:rsid w:val="00FB10FE"/>
    <w:rsid w:val="00FB599E"/>
    <w:rsid w:val="00FC1C4D"/>
    <w:rsid w:val="00FC1FF5"/>
    <w:rsid w:val="00FC3B9A"/>
    <w:rsid w:val="00FC6998"/>
    <w:rsid w:val="00FC7D6D"/>
    <w:rsid w:val="00FD28E8"/>
    <w:rsid w:val="00FD3026"/>
    <w:rsid w:val="00FD4FB5"/>
    <w:rsid w:val="00FD6F97"/>
    <w:rsid w:val="00FE35BC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B92AD03"/>
  <w15:chartTrackingRefBased/>
  <w15:docId w15:val="{82F56002-43DD-431E-9AE9-743D27AE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szCs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ind w:left="1440"/>
      <w:jc w:val="right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360"/>
      <w:jc w:val="right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Helvetica" w:hAnsi="Helvetica" w:cs="Arial"/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080"/>
    </w:pPr>
  </w:style>
  <w:style w:type="paragraph" w:styleId="BodyTextIndent3">
    <w:name w:val="Body Text Indent 3"/>
    <w:basedOn w:val="Normal"/>
    <w:pPr>
      <w:ind w:lef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8">
    <w:name w:val="xl28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9">
    <w:name w:val="xl2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2">
    <w:name w:val="xl32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7">
    <w:name w:val="xl47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BlockText">
    <w:name w:val="Block Text"/>
    <w:basedOn w:val="Normal"/>
    <w:pPr>
      <w:ind w:left="720" w:right="1440"/>
      <w:jc w:val="both"/>
    </w:pPr>
  </w:style>
  <w:style w:type="paragraph" w:styleId="BodyText">
    <w:name w:val="Body Text"/>
    <w:basedOn w:val="Normal"/>
    <w:rPr>
      <w:b/>
      <w:bCs/>
      <w:color w:val="FFFFFF"/>
      <w:sz w:val="28"/>
    </w:rPr>
  </w:style>
  <w:style w:type="paragraph" w:styleId="BodyText2">
    <w:name w:val="Body Text 2"/>
    <w:basedOn w:val="Normal"/>
    <w:pPr>
      <w:jc w:val="both"/>
    </w:pPr>
    <w:rPr>
      <w:b/>
      <w:bCs/>
    </w:rPr>
  </w:style>
  <w:style w:type="paragraph" w:customStyle="1" w:styleId="NormalTimes">
    <w:name w:val="Normal + Times"/>
    <w:aliases w:val="18 pt"/>
    <w:basedOn w:val="Normal"/>
    <w:rsid w:val="00EF643E"/>
    <w:pPr>
      <w:ind w:left="3240"/>
    </w:pPr>
    <w:rPr>
      <w:rFonts w:ascii="Times" w:hAnsi="Times"/>
      <w:smallCaps/>
      <w:noProof/>
      <w:sz w:val="36"/>
    </w:rPr>
  </w:style>
  <w:style w:type="paragraph" w:customStyle="1" w:styleId="Default">
    <w:name w:val="Default"/>
    <w:rsid w:val="00ED2E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C072E7"/>
  </w:style>
  <w:style w:type="paragraph" w:styleId="BalloonText">
    <w:name w:val="Balloon Text"/>
    <w:basedOn w:val="Normal"/>
    <w:semiHidden/>
    <w:rsid w:val="007A5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511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0B6ABC"/>
    <w:rPr>
      <w:sz w:val="24"/>
      <w:szCs w:val="24"/>
    </w:rPr>
  </w:style>
  <w:style w:type="character" w:styleId="CommentReference">
    <w:name w:val="annotation reference"/>
    <w:basedOn w:val="DefaultParagraphFont"/>
    <w:rsid w:val="00A666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6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660B"/>
  </w:style>
  <w:style w:type="paragraph" w:styleId="CommentSubject">
    <w:name w:val="annotation subject"/>
    <w:basedOn w:val="CommentText"/>
    <w:next w:val="CommentText"/>
    <w:link w:val="CommentSubjectChar"/>
    <w:rsid w:val="00A66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660B"/>
    <w:rPr>
      <w:b/>
      <w:bCs/>
    </w:rPr>
  </w:style>
  <w:style w:type="character" w:styleId="Mention">
    <w:name w:val="Mention"/>
    <w:basedOn w:val="DefaultParagraphFont"/>
    <w:uiPriority w:val="99"/>
    <w:unhideWhenUsed/>
    <w:rsid w:val="00070724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te.nj.us/agriculture/sadc/sadc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8F7512190234BA021EDD3AFF3D0CD" ma:contentTypeVersion="13" ma:contentTypeDescription="Create a new document." ma:contentTypeScope="" ma:versionID="34c0b1453d251756a5784b6df373bd9f">
  <xsd:schema xmlns:xsd="http://www.w3.org/2001/XMLSchema" xmlns:xs="http://www.w3.org/2001/XMLSchema" xmlns:p="http://schemas.microsoft.com/office/2006/metadata/properties" xmlns:ns2="8a03e062-46f0-49f2-bda4-ce63d5f34c12" xmlns:ns3="4067c9be-ceaa-4ff6-b9b0-74423ddfe90a" targetNamespace="http://schemas.microsoft.com/office/2006/metadata/properties" ma:root="true" ma:fieldsID="db181a2e01318aa3cd89dcdd914d84e4" ns2:_="" ns3:_="">
    <xsd:import namespace="8a03e062-46f0-49f2-bda4-ce63d5f34c12"/>
    <xsd:import namespace="4067c9be-ceaa-4ff6-b9b0-74423ddfe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e062-46f0-49f2-bda4-ce63d5f3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502ca52-d17c-40d9-ab3c-c318f5eb30ea}" ma:internalName="TaxCatchAll" ma:showField="CatchAllData" ma:web="8a03e062-46f0-49f2-bda4-ce63d5f34c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7c9be-ceaa-4ff6-b9b0-74423ddfe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03e062-46f0-49f2-bda4-ce63d5f34c12" xsi:nil="true"/>
    <lcf76f155ced4ddcb4097134ff3c332f xmlns="4067c9be-ceaa-4ff6-b9b0-74423ddfe90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61E08-32D4-4930-9B8D-6E70D1165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3e062-46f0-49f2-bda4-ce63d5f34c12"/>
    <ds:schemaRef ds:uri="4067c9be-ceaa-4ff6-b9b0-74423ddfe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FDA76-2F36-426E-AF80-AB834C33F7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879CFE-9552-4E6E-BA60-79D805BB54F8}">
  <ds:schemaRefs>
    <ds:schemaRef ds:uri="8a03e062-46f0-49f2-bda4-ce63d5f34c1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067c9be-ceaa-4ff6-b9b0-74423ddfe90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87C655-E297-4678-B3D7-810EE2771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List for submitting a PLANNING INCENTIVE GRANT Project Area Application</vt:lpstr>
    </vt:vector>
  </TitlesOfParts>
  <Company>State of New Jersey</Company>
  <LinksUpToDate>false</LinksUpToDate>
  <CharactersWithSpaces>10967</CharactersWithSpaces>
  <SharedDoc>false</SharedDoc>
  <HLinks>
    <vt:vector size="6" baseType="variant"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mailto:Thomas.Allen@ag.nj.gov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List for submitting a PLANNING INCENTIVE GRANT Project Area Application</dc:title>
  <dc:subject/>
  <dc:creator>agsmill</dc:creator>
  <cp:keywords/>
  <cp:lastModifiedBy>Uttal, Jessica [AG]</cp:lastModifiedBy>
  <cp:revision>2</cp:revision>
  <cp:lastPrinted>2013-09-11T18:34:00Z</cp:lastPrinted>
  <dcterms:created xsi:type="dcterms:W3CDTF">2023-08-09T18:57:00Z</dcterms:created>
  <dcterms:modified xsi:type="dcterms:W3CDTF">2023-08-09T18:57:00Z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0x010100F118F7512190234BA021EDD3AFF3D0CD</vt:lpwstr>
  </property>
  <property fmtid="{D5CDD505-2E9C-101B-9397-08002B2CF9AE}" pid="3" name="MediaServiceImageTags">
    <vt:lpwstr/>
  </property>
</Properties>
</file>